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9F" w:rsidRPr="00F02515" w:rsidRDefault="0015519F" w:rsidP="00F02515">
      <w:pPr>
        <w:ind w:left="-1701" w:right="-759"/>
        <w:rPr>
          <w:rFonts w:ascii="Calibri" w:hAnsi="Calibri"/>
          <w:b/>
          <w:sz w:val="22"/>
          <w:szCs w:val="22"/>
        </w:rPr>
      </w:pPr>
      <w:bookmarkStart w:id="0" w:name="OLE_LINK3"/>
      <w:bookmarkStart w:id="1" w:name="OLE_LINK4"/>
    </w:p>
    <w:p w:rsidR="0015519F" w:rsidRPr="00F02515" w:rsidRDefault="0015519F" w:rsidP="00F02515">
      <w:pPr>
        <w:tabs>
          <w:tab w:val="left" w:pos="3514"/>
        </w:tabs>
        <w:rPr>
          <w:rFonts w:ascii="Calibri" w:hAnsi="Calibri"/>
          <w:b/>
          <w:sz w:val="22"/>
          <w:szCs w:val="22"/>
        </w:rPr>
      </w:pPr>
    </w:p>
    <w:p w:rsidR="0015519F" w:rsidRPr="00F02515" w:rsidRDefault="0015519F" w:rsidP="00F02515">
      <w:pPr>
        <w:rPr>
          <w:rFonts w:ascii="Calibri" w:hAnsi="Calibri"/>
          <w:sz w:val="22"/>
          <w:szCs w:val="22"/>
        </w:rPr>
      </w:pPr>
    </w:p>
    <w:p w:rsidR="0015519F" w:rsidRPr="00F02515" w:rsidRDefault="0015519F" w:rsidP="00F02515">
      <w:pPr>
        <w:rPr>
          <w:rFonts w:ascii="Calibri" w:hAnsi="Calibri"/>
          <w:sz w:val="22"/>
          <w:szCs w:val="22"/>
        </w:rPr>
      </w:pPr>
    </w:p>
    <w:p w:rsidR="0015519F" w:rsidRPr="00F02515" w:rsidRDefault="0015519F" w:rsidP="00F02515">
      <w:pPr>
        <w:rPr>
          <w:rFonts w:ascii="Calibri" w:hAnsi="Calibri"/>
          <w:sz w:val="22"/>
          <w:szCs w:val="22"/>
        </w:rPr>
      </w:pPr>
    </w:p>
    <w:p w:rsidR="0015519F" w:rsidRPr="00F02515" w:rsidRDefault="0015519F"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C4BC5" w:rsidRPr="00F02515" w:rsidRDefault="001C4BC5" w:rsidP="00F02515">
      <w:pPr>
        <w:rPr>
          <w:rFonts w:ascii="Calibri" w:hAnsi="Calibri"/>
          <w:sz w:val="22"/>
          <w:szCs w:val="22"/>
        </w:rPr>
      </w:pPr>
    </w:p>
    <w:p w:rsidR="0015519F" w:rsidRPr="00F02515" w:rsidRDefault="0015519F" w:rsidP="00F02515">
      <w:pP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9B24E8" w:rsidRDefault="009B24E8" w:rsidP="00F02515">
      <w:pPr>
        <w:jc w:val="center"/>
        <w:rPr>
          <w:rFonts w:ascii="Calibri" w:hAnsi="Calibri"/>
          <w:sz w:val="22"/>
          <w:szCs w:val="22"/>
        </w:rPr>
      </w:pPr>
    </w:p>
    <w:p w:rsidR="0015519F" w:rsidRPr="009B24E8" w:rsidRDefault="0015519F" w:rsidP="00F02515">
      <w:pPr>
        <w:jc w:val="center"/>
        <w:rPr>
          <w:rFonts w:ascii="Calibri" w:hAnsi="Calibri"/>
          <w:sz w:val="22"/>
          <w:szCs w:val="22"/>
        </w:rPr>
      </w:pPr>
      <w:r w:rsidRPr="009B24E8">
        <w:rPr>
          <w:rFonts w:ascii="Calibri" w:hAnsi="Calibri"/>
          <w:sz w:val="22"/>
          <w:szCs w:val="22"/>
        </w:rPr>
        <w:t>Uncontrolled copy when printed</w:t>
      </w:r>
    </w:p>
    <w:p w:rsidR="0015519F" w:rsidRPr="009B24E8" w:rsidRDefault="0015519F" w:rsidP="00F02515">
      <w:pPr>
        <w:rPr>
          <w:rFonts w:ascii="Calibri" w:hAnsi="Calibri"/>
          <w:sz w:val="22"/>
          <w:szCs w:val="22"/>
        </w:rPr>
      </w:pPr>
    </w:p>
    <w:p w:rsidR="0015519F" w:rsidRPr="009B24E8" w:rsidRDefault="0015519F" w:rsidP="00F02515">
      <w:pPr>
        <w:rPr>
          <w:rFonts w:ascii="Calibri" w:hAnsi="Calibri"/>
          <w:sz w:val="22"/>
          <w:szCs w:val="22"/>
        </w:rPr>
      </w:pPr>
    </w:p>
    <w:p w:rsidR="0015519F" w:rsidRPr="009B24E8" w:rsidRDefault="0015519F" w:rsidP="00F02515">
      <w:pPr>
        <w:rPr>
          <w:rFonts w:ascii="Calibri" w:hAnsi="Calibri"/>
          <w:sz w:val="22"/>
          <w:szCs w:val="22"/>
        </w:rPr>
      </w:pPr>
    </w:p>
    <w:p w:rsidR="0015519F" w:rsidRPr="009B24E8" w:rsidRDefault="0015519F" w:rsidP="00F02515">
      <w:pPr>
        <w:rPr>
          <w:rFonts w:ascii="Calibri" w:hAnsi="Calibri"/>
          <w:sz w:val="22"/>
          <w:szCs w:val="22"/>
        </w:rPr>
      </w:pPr>
    </w:p>
    <w:p w:rsidR="005D5D11" w:rsidRPr="009B24E8" w:rsidRDefault="005D5D11" w:rsidP="00F02515">
      <w:pPr>
        <w:rPr>
          <w:rFonts w:ascii="Calibri" w:hAnsi="Calibri"/>
          <w:sz w:val="22"/>
          <w:szCs w:val="22"/>
        </w:rPr>
      </w:pPr>
    </w:p>
    <w:p w:rsidR="005D5D11" w:rsidRPr="009B24E8" w:rsidRDefault="005D5D11" w:rsidP="00F02515">
      <w:pPr>
        <w:rPr>
          <w:rFonts w:ascii="Calibri" w:hAnsi="Calibri"/>
          <w:sz w:val="22"/>
          <w:szCs w:val="22"/>
        </w:rPr>
      </w:pPr>
    </w:p>
    <w:p w:rsidR="005D5D11" w:rsidRPr="009B24E8" w:rsidRDefault="005D5D11" w:rsidP="00F02515">
      <w:pPr>
        <w:rPr>
          <w:rFonts w:ascii="Calibri" w:hAnsi="Calibri"/>
          <w:sz w:val="22"/>
          <w:szCs w:val="22"/>
        </w:rPr>
      </w:pPr>
    </w:p>
    <w:p w:rsidR="005D5D11" w:rsidRPr="009B24E8" w:rsidRDefault="005D5D11" w:rsidP="00F02515">
      <w:pPr>
        <w:rPr>
          <w:rFonts w:ascii="Calibri" w:hAnsi="Calibri"/>
          <w:sz w:val="22"/>
          <w:szCs w:val="22"/>
        </w:rPr>
      </w:pPr>
    </w:p>
    <w:p w:rsidR="009B24E8" w:rsidRDefault="009B24E8" w:rsidP="00F02515">
      <w:pPr>
        <w:ind w:left="142"/>
        <w:jc w:val="right"/>
        <w:rPr>
          <w:rFonts w:ascii="Calibri" w:hAnsi="Calibri"/>
          <w:sz w:val="22"/>
          <w:szCs w:val="22"/>
        </w:rPr>
      </w:pPr>
    </w:p>
    <w:p w:rsidR="009B24E8" w:rsidRDefault="009B24E8" w:rsidP="00F02515">
      <w:pPr>
        <w:ind w:left="142"/>
        <w:jc w:val="right"/>
        <w:rPr>
          <w:rFonts w:ascii="Calibri" w:hAnsi="Calibri"/>
          <w:sz w:val="22"/>
          <w:szCs w:val="22"/>
        </w:rPr>
      </w:pPr>
    </w:p>
    <w:p w:rsidR="009B24E8" w:rsidRDefault="009B24E8" w:rsidP="00F02515">
      <w:pPr>
        <w:ind w:left="142"/>
        <w:jc w:val="right"/>
        <w:rPr>
          <w:rFonts w:ascii="Calibri" w:hAnsi="Calibri"/>
          <w:sz w:val="22"/>
          <w:szCs w:val="22"/>
        </w:rPr>
      </w:pPr>
    </w:p>
    <w:p w:rsidR="009B24E8" w:rsidRDefault="009B24E8" w:rsidP="00472ACE">
      <w:pPr>
        <w:rPr>
          <w:rFonts w:ascii="Calibri" w:hAnsi="Calibri"/>
          <w:sz w:val="22"/>
          <w:szCs w:val="22"/>
        </w:rPr>
      </w:pPr>
    </w:p>
    <w:p w:rsidR="009B24E8" w:rsidRDefault="009B24E8" w:rsidP="00F02515">
      <w:pPr>
        <w:ind w:left="142"/>
        <w:jc w:val="right"/>
        <w:rPr>
          <w:rFonts w:ascii="Calibri" w:hAnsi="Calibri"/>
          <w:sz w:val="22"/>
          <w:szCs w:val="22"/>
        </w:rPr>
      </w:pPr>
    </w:p>
    <w:p w:rsidR="009B24E8" w:rsidRDefault="00472ACE" w:rsidP="00472ACE">
      <w:pPr>
        <w:ind w:left="142" w:right="-618"/>
        <w:jc w:val="right"/>
        <w:rPr>
          <w:rFonts w:ascii="Calibri" w:hAnsi="Calibri"/>
          <w:sz w:val="22"/>
          <w:szCs w:val="22"/>
        </w:rPr>
      </w:pPr>
      <w:r>
        <w:rPr>
          <w:rFonts w:ascii="Calibri" w:hAnsi="Calibri"/>
          <w:sz w:val="22"/>
          <w:szCs w:val="22"/>
        </w:rPr>
        <w:t>Date created: 6 September 2007</w:t>
      </w:r>
    </w:p>
    <w:p w:rsidR="00472ACE" w:rsidRDefault="00472ACE" w:rsidP="00472ACE">
      <w:pPr>
        <w:ind w:left="142" w:right="-618"/>
        <w:jc w:val="right"/>
        <w:rPr>
          <w:rFonts w:ascii="Calibri" w:hAnsi="Calibri"/>
          <w:sz w:val="22"/>
          <w:szCs w:val="22"/>
        </w:rPr>
      </w:pPr>
      <w:r>
        <w:rPr>
          <w:rFonts w:ascii="Calibri" w:hAnsi="Calibri"/>
          <w:sz w:val="22"/>
          <w:szCs w:val="22"/>
        </w:rPr>
        <w:t>Review Period: 2 years</w:t>
      </w:r>
    </w:p>
    <w:p w:rsidR="005155E6" w:rsidRDefault="005155E6" w:rsidP="00472ACE">
      <w:pPr>
        <w:ind w:left="142" w:right="-618"/>
        <w:jc w:val="right"/>
        <w:rPr>
          <w:rFonts w:ascii="Calibri" w:hAnsi="Calibri"/>
          <w:sz w:val="22"/>
          <w:szCs w:val="22"/>
        </w:rPr>
      </w:pPr>
      <w:r w:rsidRPr="009B24E8">
        <w:rPr>
          <w:rFonts w:ascii="Calibri" w:hAnsi="Calibri"/>
          <w:sz w:val="22"/>
          <w:szCs w:val="22"/>
        </w:rPr>
        <w:t xml:space="preserve">Last Reviewed: </w:t>
      </w:r>
      <w:r w:rsidR="009B24E8">
        <w:rPr>
          <w:rFonts w:ascii="Calibri" w:hAnsi="Calibri"/>
          <w:sz w:val="22"/>
          <w:szCs w:val="22"/>
        </w:rPr>
        <w:t>11 January 2019</w:t>
      </w:r>
    </w:p>
    <w:p w:rsidR="005D7D81" w:rsidRDefault="005155E6" w:rsidP="00472ACE">
      <w:pPr>
        <w:ind w:left="142" w:right="-618"/>
        <w:jc w:val="right"/>
        <w:rPr>
          <w:rFonts w:ascii="Calibri" w:hAnsi="Calibri"/>
          <w:sz w:val="22"/>
          <w:szCs w:val="22"/>
        </w:rPr>
      </w:pPr>
      <w:bookmarkStart w:id="2" w:name="_GoBack"/>
      <w:bookmarkEnd w:id="2"/>
      <w:r w:rsidRPr="009B24E8">
        <w:rPr>
          <w:rFonts w:ascii="Calibri" w:hAnsi="Calibri"/>
          <w:sz w:val="22"/>
          <w:szCs w:val="22"/>
        </w:rPr>
        <w:t xml:space="preserve">Next Review Date: </w:t>
      </w:r>
      <w:r w:rsidR="00811A2D" w:rsidRPr="009B24E8">
        <w:rPr>
          <w:rFonts w:ascii="Calibri" w:hAnsi="Calibri"/>
          <w:sz w:val="22"/>
          <w:szCs w:val="22"/>
        </w:rPr>
        <w:t xml:space="preserve"> </w:t>
      </w:r>
      <w:r w:rsidR="009B24E8">
        <w:rPr>
          <w:rFonts w:ascii="Calibri" w:hAnsi="Calibri"/>
          <w:sz w:val="22"/>
          <w:szCs w:val="22"/>
        </w:rPr>
        <w:t>10 January 2021</w:t>
      </w:r>
    </w:p>
    <w:p w:rsidR="00157C45" w:rsidRDefault="00157C45">
      <w:pPr>
        <w:rPr>
          <w:rFonts w:asciiTheme="majorHAnsi" w:eastAsiaTheme="majorEastAsia" w:hAnsiTheme="majorHAnsi" w:cstheme="majorBidi"/>
          <w:b/>
          <w:color w:val="2E74B5" w:themeColor="accent1" w:themeShade="BF"/>
          <w:sz w:val="32"/>
          <w:szCs w:val="32"/>
          <w:lang w:val="en-US" w:eastAsia="en-US"/>
        </w:rPr>
      </w:pPr>
      <w:r w:rsidRPr="00157C45">
        <w:rPr>
          <w:rFonts w:asciiTheme="majorHAnsi" w:eastAsiaTheme="majorEastAsia" w:hAnsiTheme="majorHAnsi" w:cstheme="majorBidi"/>
          <w:b/>
          <w:color w:val="2F5496" w:themeColor="accent5" w:themeShade="BF"/>
          <w:sz w:val="32"/>
          <w:szCs w:val="32"/>
          <w:lang w:val="en-US" w:eastAsia="en-US"/>
        </w:rPr>
        <w:lastRenderedPageBreak/>
        <w:t>Contents</w:t>
      </w:r>
    </w:p>
    <w:p w:rsidR="00157C45" w:rsidRDefault="00157C45">
      <w:pPr>
        <w:rPr>
          <w:rFonts w:asciiTheme="majorHAnsi" w:eastAsiaTheme="majorEastAsia" w:hAnsiTheme="majorHAnsi" w:cstheme="majorBidi"/>
          <w:b/>
          <w:color w:val="2E74B5" w:themeColor="accent1" w:themeShade="BF"/>
          <w:sz w:val="32"/>
          <w:szCs w:val="32"/>
          <w:lang w:val="en-US" w:eastAsia="en-US"/>
        </w:rPr>
      </w:pPr>
    </w:p>
    <w:p w:rsidR="00157C45" w:rsidRDefault="00157C45" w:rsidP="00157C45">
      <w:pPr>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AIMS …………………………………………………………………………………………………….……………………………… 3</w:t>
      </w:r>
    </w:p>
    <w:p w:rsidR="00157C45" w:rsidRDefault="00157C45" w:rsidP="00157C45">
      <w:pPr>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1.</w:t>
      </w:r>
      <w:r>
        <w:rPr>
          <w:rFonts w:asciiTheme="minorHAnsi" w:eastAsiaTheme="majorEastAsia" w:hAnsiTheme="minorHAnsi" w:cstheme="majorBidi"/>
          <w:sz w:val="22"/>
          <w:szCs w:val="22"/>
          <w:lang w:val="en-US" w:eastAsia="en-US"/>
        </w:rPr>
        <w:tab/>
        <w:t>Lessons ………………………………………………………………………………………………………………………... 3</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2.</w:t>
      </w:r>
      <w:r>
        <w:rPr>
          <w:rFonts w:asciiTheme="minorHAnsi" w:eastAsiaTheme="majorEastAsia" w:hAnsiTheme="minorHAnsi" w:cstheme="majorBidi"/>
          <w:sz w:val="22"/>
          <w:szCs w:val="22"/>
          <w:lang w:val="en-US" w:eastAsia="en-US"/>
        </w:rPr>
        <w:tab/>
        <w:t>Charges ……………………………………………………………………………………………………………………..… 3</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3.</w:t>
      </w:r>
      <w:r>
        <w:rPr>
          <w:rFonts w:asciiTheme="minorHAnsi" w:eastAsiaTheme="majorEastAsia" w:hAnsiTheme="minorHAnsi" w:cstheme="majorBidi"/>
          <w:sz w:val="22"/>
          <w:szCs w:val="22"/>
          <w:lang w:val="en-US" w:eastAsia="en-US"/>
        </w:rPr>
        <w:tab/>
        <w:t>Termination …………………………………………………………………………………………………………………. 3</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4.</w:t>
      </w:r>
      <w:r>
        <w:rPr>
          <w:rFonts w:asciiTheme="minorHAnsi" w:eastAsiaTheme="majorEastAsia" w:hAnsiTheme="minorHAnsi" w:cstheme="majorBidi"/>
          <w:sz w:val="22"/>
          <w:szCs w:val="22"/>
          <w:lang w:val="en-US" w:eastAsia="en-US"/>
        </w:rPr>
        <w:tab/>
        <w:t>Hardship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5.</w:t>
      </w:r>
      <w:r>
        <w:rPr>
          <w:rFonts w:asciiTheme="minorHAnsi" w:eastAsiaTheme="majorEastAsia" w:hAnsiTheme="minorHAnsi" w:cstheme="majorBidi"/>
          <w:sz w:val="22"/>
          <w:szCs w:val="22"/>
          <w:lang w:val="en-US" w:eastAsia="en-US"/>
        </w:rPr>
        <w:tab/>
        <w:t>Pupil Commitment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6.</w:t>
      </w:r>
      <w:r>
        <w:rPr>
          <w:rFonts w:asciiTheme="minorHAnsi" w:eastAsiaTheme="majorEastAsia" w:hAnsiTheme="minorHAnsi" w:cstheme="majorBidi"/>
          <w:sz w:val="22"/>
          <w:szCs w:val="22"/>
          <w:lang w:val="en-US" w:eastAsia="en-US"/>
        </w:rPr>
        <w:tab/>
        <w:t>Examinations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r>
        <w:rPr>
          <w:rFonts w:asciiTheme="minorHAnsi" w:eastAsiaTheme="majorEastAsia" w:hAnsiTheme="minorHAnsi" w:cstheme="majorBidi"/>
          <w:sz w:val="22"/>
          <w:szCs w:val="22"/>
          <w:lang w:val="en-US" w:eastAsia="en-US"/>
        </w:rPr>
        <w:t>7.</w:t>
      </w:r>
      <w:r>
        <w:rPr>
          <w:rFonts w:asciiTheme="minorHAnsi" w:eastAsiaTheme="majorEastAsia" w:hAnsiTheme="minorHAnsi" w:cstheme="majorBidi"/>
          <w:sz w:val="22"/>
          <w:szCs w:val="22"/>
          <w:lang w:val="en-US" w:eastAsia="en-US"/>
        </w:rPr>
        <w:tab/>
        <w:t>Feedback for Parents …………………………………………………………………………………………………... 4</w:t>
      </w:r>
    </w:p>
    <w:p w:rsidR="00157C45" w:rsidRDefault="00157C45" w:rsidP="00157C45">
      <w:pPr>
        <w:tabs>
          <w:tab w:val="left" w:pos="0"/>
          <w:tab w:val="left" w:pos="426"/>
        </w:tabs>
        <w:jc w:val="both"/>
        <w:rPr>
          <w:rFonts w:asciiTheme="minorHAnsi" w:eastAsiaTheme="majorEastAsia" w:hAnsiTheme="minorHAnsi" w:cstheme="majorBidi"/>
          <w:sz w:val="22"/>
          <w:szCs w:val="22"/>
          <w:lang w:val="en-US" w:eastAsia="en-US"/>
        </w:rPr>
      </w:pPr>
    </w:p>
    <w:p w:rsidR="00FC2E3E" w:rsidRPr="00157C45" w:rsidRDefault="00157C45" w:rsidP="00157C45">
      <w:pPr>
        <w:tabs>
          <w:tab w:val="left" w:pos="0"/>
          <w:tab w:val="left" w:pos="426"/>
        </w:tabs>
        <w:jc w:val="both"/>
        <w:rPr>
          <w:rFonts w:asciiTheme="majorHAnsi" w:eastAsiaTheme="majorEastAsia" w:hAnsiTheme="majorHAnsi" w:cstheme="majorBidi"/>
          <w:b/>
          <w:color w:val="2E74B5" w:themeColor="accent1" w:themeShade="BF"/>
          <w:sz w:val="32"/>
          <w:szCs w:val="32"/>
          <w:lang w:val="en-US" w:eastAsia="en-US"/>
        </w:rPr>
      </w:pPr>
      <w:r>
        <w:rPr>
          <w:rFonts w:asciiTheme="minorHAnsi" w:eastAsiaTheme="majorEastAsia" w:hAnsiTheme="minorHAnsi" w:cstheme="majorBidi"/>
          <w:sz w:val="22"/>
          <w:szCs w:val="22"/>
          <w:lang w:val="en-US" w:eastAsia="en-US"/>
        </w:rPr>
        <w:t>8.</w:t>
      </w:r>
      <w:r>
        <w:rPr>
          <w:rFonts w:asciiTheme="minorHAnsi" w:eastAsiaTheme="majorEastAsia" w:hAnsiTheme="minorHAnsi" w:cstheme="majorBidi"/>
          <w:sz w:val="22"/>
          <w:szCs w:val="22"/>
          <w:lang w:val="en-US" w:eastAsia="en-US"/>
        </w:rPr>
        <w:tab/>
        <w:t>Loan of Musical Instruments ……………………………………………………………………………………….. 4</w:t>
      </w:r>
      <w:r w:rsidR="00FC2E3E" w:rsidRPr="00157C45">
        <w:rPr>
          <w:rFonts w:asciiTheme="majorHAnsi" w:eastAsiaTheme="majorEastAsia" w:hAnsiTheme="majorHAnsi" w:cstheme="majorBidi"/>
          <w:b/>
          <w:color w:val="2E74B5" w:themeColor="accent1" w:themeShade="BF"/>
          <w:sz w:val="32"/>
          <w:szCs w:val="32"/>
          <w:lang w:val="en-US" w:eastAsia="en-US"/>
        </w:rPr>
        <w:br w:type="page"/>
      </w:r>
    </w:p>
    <w:p w:rsidR="00E02280" w:rsidRPr="009B24E8" w:rsidRDefault="00E02280" w:rsidP="00157C45">
      <w:pPr>
        <w:ind w:right="-618"/>
        <w:jc w:val="both"/>
        <w:rPr>
          <w:rFonts w:ascii="Calibri" w:hAnsi="Calibri"/>
          <w:sz w:val="22"/>
          <w:szCs w:val="22"/>
        </w:rPr>
        <w:sectPr w:rsidR="00E02280" w:rsidRPr="009B24E8" w:rsidSect="005155E6">
          <w:footerReference w:type="default" r:id="rId11"/>
          <w:headerReference w:type="first" r:id="rId12"/>
          <w:pgSz w:w="11907" w:h="16840" w:code="9"/>
          <w:pgMar w:top="2410" w:right="1797" w:bottom="1440" w:left="1797" w:header="0" w:footer="709" w:gutter="0"/>
          <w:cols w:space="708"/>
          <w:titlePg/>
          <w:docGrid w:linePitch="360"/>
        </w:sectPr>
      </w:pPr>
    </w:p>
    <w:p w:rsidR="005155E6" w:rsidRPr="00F02515" w:rsidRDefault="005155E6" w:rsidP="00F02515">
      <w:pPr>
        <w:ind w:left="142"/>
        <w:jc w:val="right"/>
        <w:rPr>
          <w:rFonts w:ascii="Calibri" w:hAnsi="Calibri"/>
          <w:sz w:val="22"/>
          <w:szCs w:val="22"/>
        </w:rPr>
      </w:pPr>
    </w:p>
    <w:p w:rsidR="00064842" w:rsidRPr="005D7D81" w:rsidRDefault="00064842" w:rsidP="005D7D81">
      <w:pPr>
        <w:jc w:val="center"/>
        <w:rPr>
          <w:rFonts w:asciiTheme="majorHAnsi" w:hAnsiTheme="majorHAnsi"/>
          <w:b/>
          <w:color w:val="2F5496" w:themeColor="accent5" w:themeShade="BF"/>
          <w:sz w:val="32"/>
          <w:szCs w:val="32"/>
        </w:rPr>
      </w:pPr>
      <w:bookmarkStart w:id="4" w:name="_Toc3291319"/>
      <w:bookmarkEnd w:id="0"/>
      <w:bookmarkEnd w:id="1"/>
      <w:r w:rsidRPr="005D7D81">
        <w:rPr>
          <w:rFonts w:asciiTheme="majorHAnsi" w:hAnsiTheme="majorHAnsi"/>
          <w:b/>
          <w:color w:val="2F5496" w:themeColor="accent5" w:themeShade="BF"/>
          <w:sz w:val="32"/>
          <w:szCs w:val="32"/>
        </w:rPr>
        <w:t>INSTRUMENTAL MUSIC TUITION</w:t>
      </w:r>
      <w:bookmarkEnd w:id="4"/>
    </w:p>
    <w:p w:rsidR="00064842" w:rsidRPr="005D7D81" w:rsidRDefault="00064842" w:rsidP="005D7D81">
      <w:pPr>
        <w:jc w:val="center"/>
        <w:rPr>
          <w:rFonts w:asciiTheme="majorHAnsi" w:hAnsiTheme="majorHAnsi"/>
          <w:b/>
          <w:color w:val="2F5496" w:themeColor="accent5" w:themeShade="BF"/>
          <w:sz w:val="32"/>
          <w:szCs w:val="32"/>
        </w:rPr>
      </w:pPr>
      <w:bookmarkStart w:id="5" w:name="_Toc3291320"/>
      <w:r w:rsidRPr="005D7D81">
        <w:rPr>
          <w:rFonts w:asciiTheme="majorHAnsi" w:hAnsiTheme="majorHAnsi"/>
          <w:b/>
          <w:color w:val="2F5496" w:themeColor="accent5" w:themeShade="BF"/>
          <w:sz w:val="32"/>
          <w:szCs w:val="32"/>
        </w:rPr>
        <w:t xml:space="preserve">POLICY </w:t>
      </w:r>
      <w:smartTag w:uri="urn:schemas-microsoft-com:office:smarttags" w:element="stockticker">
        <w:r w:rsidRPr="005D7D81">
          <w:rPr>
            <w:rFonts w:asciiTheme="majorHAnsi" w:hAnsiTheme="majorHAnsi"/>
            <w:b/>
            <w:color w:val="2F5496" w:themeColor="accent5" w:themeShade="BF"/>
            <w:sz w:val="32"/>
            <w:szCs w:val="32"/>
          </w:rPr>
          <w:t>AND</w:t>
        </w:r>
      </w:smartTag>
      <w:r w:rsidRPr="005D7D81">
        <w:rPr>
          <w:rFonts w:asciiTheme="majorHAnsi" w:hAnsiTheme="majorHAnsi"/>
          <w:b/>
          <w:color w:val="2F5496" w:themeColor="accent5" w:themeShade="BF"/>
          <w:sz w:val="32"/>
          <w:szCs w:val="32"/>
        </w:rPr>
        <w:t xml:space="preserve"> GUIDELINES</w:t>
      </w:r>
      <w:bookmarkEnd w:id="5"/>
    </w:p>
    <w:p w:rsidR="00064842" w:rsidRPr="009B24E8" w:rsidRDefault="00064842" w:rsidP="00F02515">
      <w:pPr>
        <w:rPr>
          <w:rFonts w:asciiTheme="minorHAnsi" w:hAnsiTheme="minorHAnsi"/>
          <w:b/>
          <w:sz w:val="22"/>
          <w:szCs w:val="22"/>
        </w:rPr>
      </w:pPr>
    </w:p>
    <w:p w:rsidR="00064842" w:rsidRPr="005D7D81" w:rsidRDefault="00064842" w:rsidP="005D7D81">
      <w:pPr>
        <w:pStyle w:val="Heading1"/>
        <w:rPr>
          <w:rFonts w:asciiTheme="minorHAnsi" w:hAnsiTheme="minorHAnsi"/>
          <w:b w:val="0"/>
          <w:color w:val="2F5496" w:themeColor="accent5" w:themeShade="BF"/>
        </w:rPr>
      </w:pPr>
      <w:bookmarkStart w:id="6" w:name="_Toc3291321"/>
      <w:r w:rsidRPr="005D7D81">
        <w:rPr>
          <w:rFonts w:asciiTheme="minorHAnsi" w:hAnsiTheme="minorHAnsi"/>
          <w:b w:val="0"/>
          <w:color w:val="2F5496" w:themeColor="accent5" w:themeShade="BF"/>
        </w:rPr>
        <w:t>AIMS</w:t>
      </w:r>
      <w:bookmarkEnd w:id="6"/>
    </w:p>
    <w:p w:rsidR="00064842" w:rsidRPr="009B24E8" w:rsidRDefault="00064842" w:rsidP="00F02515">
      <w:pPr>
        <w:rPr>
          <w:rFonts w:asciiTheme="minorHAnsi" w:hAnsiTheme="minorHAnsi"/>
          <w:sz w:val="22"/>
          <w:szCs w:val="22"/>
        </w:rPr>
      </w:pPr>
    </w:p>
    <w:p w:rsidR="00064842" w:rsidRPr="009B24E8" w:rsidRDefault="00064842" w:rsidP="00F02515">
      <w:pPr>
        <w:numPr>
          <w:ilvl w:val="0"/>
          <w:numId w:val="3"/>
        </w:numPr>
        <w:jc w:val="both"/>
        <w:rPr>
          <w:rFonts w:asciiTheme="minorHAnsi" w:hAnsiTheme="minorHAnsi"/>
          <w:sz w:val="22"/>
          <w:szCs w:val="22"/>
        </w:rPr>
      </w:pPr>
      <w:r w:rsidRPr="009B24E8">
        <w:rPr>
          <w:rFonts w:asciiTheme="minorHAnsi" w:hAnsiTheme="minorHAnsi"/>
          <w:sz w:val="22"/>
          <w:szCs w:val="22"/>
        </w:rPr>
        <w:t>To develop musicians into confident performers and composers</w:t>
      </w:r>
      <w:r w:rsidR="00F02515" w:rsidRPr="009B24E8">
        <w:rPr>
          <w:rFonts w:asciiTheme="minorHAnsi" w:hAnsiTheme="minorHAnsi"/>
          <w:sz w:val="22"/>
          <w:szCs w:val="22"/>
        </w:rPr>
        <w:t>;</w:t>
      </w:r>
    </w:p>
    <w:p w:rsidR="00064842" w:rsidRPr="009B24E8" w:rsidRDefault="00064842" w:rsidP="00F02515">
      <w:pPr>
        <w:numPr>
          <w:ilvl w:val="0"/>
          <w:numId w:val="3"/>
        </w:numPr>
        <w:jc w:val="both"/>
        <w:rPr>
          <w:rFonts w:asciiTheme="minorHAnsi" w:hAnsiTheme="minorHAnsi"/>
          <w:sz w:val="22"/>
          <w:szCs w:val="22"/>
        </w:rPr>
      </w:pPr>
      <w:r w:rsidRPr="009B24E8">
        <w:rPr>
          <w:rFonts w:asciiTheme="minorHAnsi" w:hAnsiTheme="minorHAnsi"/>
          <w:sz w:val="22"/>
          <w:szCs w:val="22"/>
        </w:rPr>
        <w:t>To enhance the musical development of pupils regardless of gender, ethnicity, ability or financial circumstances</w:t>
      </w:r>
      <w:r w:rsidR="00F02515" w:rsidRPr="009B24E8">
        <w:rPr>
          <w:rFonts w:asciiTheme="minorHAnsi" w:hAnsiTheme="minorHAnsi"/>
          <w:sz w:val="22"/>
          <w:szCs w:val="22"/>
        </w:rPr>
        <w:t>;</w:t>
      </w:r>
    </w:p>
    <w:p w:rsidR="00064842" w:rsidRPr="009B24E8" w:rsidRDefault="00064842" w:rsidP="00F02515">
      <w:pPr>
        <w:numPr>
          <w:ilvl w:val="0"/>
          <w:numId w:val="3"/>
        </w:numPr>
        <w:jc w:val="both"/>
        <w:rPr>
          <w:rFonts w:asciiTheme="minorHAnsi" w:hAnsiTheme="minorHAnsi"/>
          <w:sz w:val="22"/>
          <w:szCs w:val="22"/>
        </w:rPr>
      </w:pPr>
      <w:r w:rsidRPr="009B24E8">
        <w:rPr>
          <w:rFonts w:asciiTheme="minorHAnsi" w:hAnsiTheme="minorHAnsi"/>
          <w:sz w:val="22"/>
          <w:szCs w:val="22"/>
        </w:rPr>
        <w:t>To enable pupils to develop a wider musical experience through the enjoyment of learning an instrument and participating in extra-curricular activities.</w:t>
      </w:r>
    </w:p>
    <w:p w:rsidR="00064842" w:rsidRPr="009B24E8" w:rsidRDefault="00064842" w:rsidP="00F02515">
      <w:pPr>
        <w:jc w:val="both"/>
        <w:rPr>
          <w:rFonts w:asciiTheme="minorHAnsi" w:hAnsiTheme="minorHAnsi"/>
          <w:sz w:val="22"/>
          <w:szCs w:val="22"/>
        </w:rPr>
      </w:pPr>
    </w:p>
    <w:p w:rsidR="00064842" w:rsidRPr="00FC2E3E" w:rsidRDefault="00064842" w:rsidP="00F02515">
      <w:pPr>
        <w:numPr>
          <w:ilvl w:val="0"/>
          <w:numId w:val="4"/>
        </w:numPr>
        <w:jc w:val="both"/>
        <w:rPr>
          <w:rFonts w:asciiTheme="minorHAnsi" w:hAnsiTheme="minorHAnsi"/>
          <w:color w:val="2F5496" w:themeColor="accent5" w:themeShade="BF"/>
        </w:rPr>
      </w:pPr>
      <w:r w:rsidRPr="00FC2E3E">
        <w:rPr>
          <w:rFonts w:asciiTheme="minorHAnsi" w:hAnsiTheme="minorHAnsi"/>
          <w:color w:val="2F5496" w:themeColor="accent5" w:themeShade="BF"/>
        </w:rPr>
        <w:t>Lessons</w:t>
      </w:r>
    </w:p>
    <w:p w:rsidR="00064842" w:rsidRPr="009B24E8" w:rsidRDefault="00064842" w:rsidP="00F02515">
      <w:pPr>
        <w:jc w:val="both"/>
        <w:rPr>
          <w:rFonts w:asciiTheme="minorHAnsi" w:hAnsiTheme="minorHAnsi"/>
          <w:sz w:val="22"/>
          <w:szCs w:val="22"/>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Lessons will be of 30 minutes duration on a rota basis to minimise disruption to the mainstream curriculum.  Year</w:t>
      </w:r>
      <w:r w:rsidR="00F02515" w:rsidRPr="009B24E8">
        <w:rPr>
          <w:rFonts w:asciiTheme="minorHAnsi" w:hAnsiTheme="minorHAnsi"/>
          <w:sz w:val="22"/>
          <w:szCs w:val="22"/>
        </w:rPr>
        <w:t>s</w:t>
      </w:r>
      <w:r w:rsidRPr="009B24E8">
        <w:rPr>
          <w:rFonts w:asciiTheme="minorHAnsi" w:hAnsiTheme="minorHAnsi"/>
          <w:sz w:val="22"/>
          <w:szCs w:val="22"/>
        </w:rPr>
        <w:t xml:space="preserve"> 10 and 11 pupils are timetabled during break, lunchtime and after school, where possible, to avoid disruption to GCSE classes.</w:t>
      </w:r>
    </w:p>
    <w:p w:rsidR="00064842" w:rsidRPr="009B24E8" w:rsidRDefault="00064842" w:rsidP="00F02515">
      <w:pPr>
        <w:ind w:left="360"/>
        <w:jc w:val="both"/>
        <w:rPr>
          <w:rFonts w:asciiTheme="minorHAnsi" w:hAnsiTheme="minorHAnsi"/>
          <w:sz w:val="22"/>
          <w:szCs w:val="22"/>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Pupils will be taught in groups of no more than four of similar ability.</w:t>
      </w:r>
    </w:p>
    <w:p w:rsidR="00064842" w:rsidRPr="009B24E8" w:rsidRDefault="00064842" w:rsidP="00F02515">
      <w:pPr>
        <w:ind w:left="360"/>
        <w:jc w:val="both"/>
        <w:rPr>
          <w:rFonts w:asciiTheme="minorHAnsi" w:hAnsiTheme="minorHAnsi"/>
          <w:sz w:val="22"/>
          <w:szCs w:val="22"/>
        </w:rPr>
      </w:pPr>
    </w:p>
    <w:p w:rsidR="00064842" w:rsidRPr="009B24E8" w:rsidRDefault="00F02515" w:rsidP="00F02515">
      <w:pPr>
        <w:ind w:left="360"/>
        <w:jc w:val="both"/>
        <w:rPr>
          <w:rFonts w:asciiTheme="minorHAnsi" w:hAnsiTheme="minorHAnsi"/>
          <w:sz w:val="22"/>
          <w:szCs w:val="22"/>
        </w:rPr>
      </w:pPr>
      <w:r w:rsidRPr="009B24E8">
        <w:rPr>
          <w:rFonts w:asciiTheme="minorHAnsi" w:hAnsiTheme="minorHAnsi"/>
          <w:sz w:val="22"/>
          <w:szCs w:val="22"/>
        </w:rPr>
        <w:t>If at all possible, the s</w:t>
      </w:r>
      <w:r w:rsidR="00064842" w:rsidRPr="009B24E8">
        <w:rPr>
          <w:rFonts w:asciiTheme="minorHAnsi" w:hAnsiTheme="minorHAnsi"/>
          <w:sz w:val="22"/>
          <w:szCs w:val="22"/>
        </w:rPr>
        <w:t xml:space="preserve">chool will facilitate one-to-one teaching where parents request this but the full commercial rate (including a small administration fee) will be charged. </w:t>
      </w:r>
      <w:r w:rsidRPr="009B24E8">
        <w:rPr>
          <w:rFonts w:asciiTheme="minorHAnsi" w:hAnsiTheme="minorHAnsi"/>
          <w:sz w:val="22"/>
          <w:szCs w:val="22"/>
        </w:rPr>
        <w:t xml:space="preserve"> </w:t>
      </w:r>
      <w:r w:rsidR="00064842" w:rsidRPr="009B24E8">
        <w:rPr>
          <w:rFonts w:asciiTheme="minorHAnsi" w:hAnsiTheme="minorHAnsi"/>
          <w:sz w:val="22"/>
          <w:szCs w:val="22"/>
        </w:rPr>
        <w:t>Where pupils terminate their lessons and reduce group sizes to lower numbers than shown above, lessons will conti</w:t>
      </w:r>
      <w:r w:rsidRPr="009B24E8">
        <w:rPr>
          <w:rFonts w:asciiTheme="minorHAnsi" w:hAnsiTheme="minorHAnsi"/>
          <w:sz w:val="22"/>
          <w:szCs w:val="22"/>
        </w:rPr>
        <w:t>nue (even with a group size of one) until numbers can be re</w:t>
      </w:r>
      <w:r w:rsidR="00064842" w:rsidRPr="009B24E8">
        <w:rPr>
          <w:rFonts w:asciiTheme="minorHAnsi" w:hAnsiTheme="minorHAnsi"/>
          <w:sz w:val="22"/>
          <w:szCs w:val="22"/>
        </w:rPr>
        <w:t>arr</w:t>
      </w:r>
      <w:r w:rsidRPr="009B24E8">
        <w:rPr>
          <w:rFonts w:asciiTheme="minorHAnsi" w:hAnsiTheme="minorHAnsi"/>
          <w:sz w:val="22"/>
          <w:szCs w:val="22"/>
        </w:rPr>
        <w:t>anged/pupils admitted from the w</w:t>
      </w:r>
      <w:r w:rsidR="00064842" w:rsidRPr="009B24E8">
        <w:rPr>
          <w:rFonts w:asciiTheme="minorHAnsi" w:hAnsiTheme="minorHAnsi"/>
          <w:sz w:val="22"/>
          <w:szCs w:val="22"/>
        </w:rPr>
        <w:t xml:space="preserve">aiting </w:t>
      </w:r>
      <w:r w:rsidRPr="009B24E8">
        <w:rPr>
          <w:rFonts w:asciiTheme="minorHAnsi" w:hAnsiTheme="minorHAnsi"/>
          <w:sz w:val="22"/>
          <w:szCs w:val="22"/>
        </w:rPr>
        <w:t>l</w:t>
      </w:r>
      <w:r w:rsidR="00064842" w:rsidRPr="009B24E8">
        <w:rPr>
          <w:rFonts w:asciiTheme="minorHAnsi" w:hAnsiTheme="minorHAnsi"/>
          <w:sz w:val="22"/>
          <w:szCs w:val="22"/>
        </w:rPr>
        <w:t>ist.</w:t>
      </w:r>
    </w:p>
    <w:p w:rsidR="005D19AA" w:rsidRPr="009B24E8" w:rsidRDefault="005D19AA" w:rsidP="00F02515">
      <w:pPr>
        <w:ind w:left="360"/>
        <w:jc w:val="both"/>
        <w:rPr>
          <w:rFonts w:asciiTheme="minorHAnsi" w:hAnsiTheme="minorHAnsi"/>
          <w:sz w:val="22"/>
          <w:szCs w:val="22"/>
        </w:rPr>
      </w:pPr>
    </w:p>
    <w:p w:rsidR="005D19AA" w:rsidRPr="009B24E8" w:rsidRDefault="005D19AA" w:rsidP="00F02515">
      <w:pPr>
        <w:ind w:left="360"/>
        <w:jc w:val="both"/>
        <w:rPr>
          <w:rFonts w:asciiTheme="minorHAnsi" w:hAnsiTheme="minorHAnsi"/>
          <w:sz w:val="22"/>
          <w:szCs w:val="22"/>
        </w:rPr>
      </w:pPr>
      <w:del w:id="7" w:author="Rachel Matthews" w:date="2019-01-11T16:07:00Z">
        <w:r w:rsidRPr="009B24E8" w:rsidDel="00791F04">
          <w:rPr>
            <w:rFonts w:asciiTheme="minorHAnsi" w:hAnsiTheme="minorHAnsi"/>
            <w:sz w:val="22"/>
            <w:szCs w:val="22"/>
          </w:rPr>
          <w:delText>We would</w:delText>
        </w:r>
      </w:del>
      <w:ins w:id="8" w:author="Rachel Matthews" w:date="2019-01-11T16:07:00Z">
        <w:r w:rsidR="00791F04" w:rsidRPr="009B24E8">
          <w:rPr>
            <w:rFonts w:asciiTheme="minorHAnsi" w:hAnsiTheme="minorHAnsi"/>
            <w:sz w:val="22"/>
            <w:szCs w:val="22"/>
          </w:rPr>
          <w:t xml:space="preserve">It is </w:t>
        </w:r>
      </w:ins>
      <w:del w:id="9" w:author="Rachel Matthews" w:date="2019-01-11T16:07:00Z">
        <w:r w:rsidRPr="009B24E8" w:rsidDel="00791F04">
          <w:rPr>
            <w:rFonts w:asciiTheme="minorHAnsi" w:hAnsiTheme="minorHAnsi"/>
            <w:sz w:val="22"/>
            <w:szCs w:val="22"/>
          </w:rPr>
          <w:delText xml:space="preserve"> </w:delText>
        </w:r>
      </w:del>
      <w:r w:rsidRPr="009B24E8">
        <w:rPr>
          <w:rFonts w:asciiTheme="minorHAnsi" w:hAnsiTheme="minorHAnsi"/>
          <w:sz w:val="22"/>
          <w:szCs w:val="22"/>
        </w:rPr>
        <w:t>expect</w:t>
      </w:r>
      <w:ins w:id="10" w:author="Rachel Matthews" w:date="2019-01-11T16:07:00Z">
        <w:r w:rsidR="00791F04" w:rsidRPr="009B24E8">
          <w:rPr>
            <w:rFonts w:asciiTheme="minorHAnsi" w:hAnsiTheme="minorHAnsi"/>
            <w:sz w:val="22"/>
            <w:szCs w:val="22"/>
          </w:rPr>
          <w:t>ed</w:t>
        </w:r>
      </w:ins>
      <w:r w:rsidRPr="009B24E8">
        <w:rPr>
          <w:rFonts w:asciiTheme="minorHAnsi" w:hAnsiTheme="minorHAnsi"/>
          <w:sz w:val="22"/>
          <w:szCs w:val="22"/>
        </w:rPr>
        <w:t xml:space="preserve"> that </w:t>
      </w:r>
      <w:del w:id="11" w:author="Rachel Matthews" w:date="2019-01-11T16:07:00Z">
        <w:r w:rsidRPr="009B24E8" w:rsidDel="00791F04">
          <w:rPr>
            <w:rFonts w:asciiTheme="minorHAnsi" w:hAnsiTheme="minorHAnsi"/>
            <w:sz w:val="22"/>
            <w:szCs w:val="22"/>
          </w:rPr>
          <w:delText xml:space="preserve">during a term </w:delText>
        </w:r>
      </w:del>
      <w:r w:rsidRPr="009B24E8">
        <w:rPr>
          <w:rFonts w:asciiTheme="minorHAnsi" w:hAnsiTheme="minorHAnsi"/>
          <w:sz w:val="22"/>
          <w:szCs w:val="22"/>
        </w:rPr>
        <w:t>there would be a</w:t>
      </w:r>
      <w:ins w:id="12" w:author="Rachel Matthews" w:date="2019-01-11T16:14:00Z">
        <w:r w:rsidR="00791F04" w:rsidRPr="009B24E8">
          <w:rPr>
            <w:rFonts w:asciiTheme="minorHAnsi" w:hAnsiTheme="minorHAnsi"/>
            <w:sz w:val="22"/>
            <w:szCs w:val="22"/>
          </w:rPr>
          <w:t>pproximately</w:t>
        </w:r>
      </w:ins>
      <w:del w:id="13" w:author="Rachel Matthews" w:date="2019-01-11T16:14:00Z">
        <w:r w:rsidRPr="009B24E8" w:rsidDel="00791F04">
          <w:rPr>
            <w:rFonts w:asciiTheme="minorHAnsi" w:hAnsiTheme="minorHAnsi"/>
            <w:sz w:val="22"/>
            <w:szCs w:val="22"/>
          </w:rPr>
          <w:delText xml:space="preserve"> minimum</w:delText>
        </w:r>
      </w:del>
      <w:r w:rsidRPr="009B24E8">
        <w:rPr>
          <w:rFonts w:asciiTheme="minorHAnsi" w:hAnsiTheme="minorHAnsi"/>
          <w:sz w:val="22"/>
          <w:szCs w:val="22"/>
        </w:rPr>
        <w:t xml:space="preserve"> 12 lessons</w:t>
      </w:r>
      <w:ins w:id="14" w:author="Rachel Matthews" w:date="2019-01-11T16:15:00Z">
        <w:r w:rsidR="00791F04" w:rsidRPr="009B24E8">
          <w:rPr>
            <w:rFonts w:asciiTheme="minorHAnsi" w:hAnsiTheme="minorHAnsi"/>
            <w:sz w:val="22"/>
            <w:szCs w:val="22"/>
          </w:rPr>
          <w:t xml:space="preserve"> available to pupils</w:t>
        </w:r>
      </w:ins>
      <w:r w:rsidRPr="009B24E8">
        <w:rPr>
          <w:rFonts w:asciiTheme="minorHAnsi" w:hAnsiTheme="minorHAnsi"/>
          <w:sz w:val="22"/>
          <w:szCs w:val="22"/>
        </w:rPr>
        <w:t xml:space="preserve"> in each term</w:t>
      </w:r>
      <w:ins w:id="15" w:author="Rachel Matthews" w:date="2019-01-11T16:15:00Z">
        <w:r w:rsidR="00791F04" w:rsidRPr="009B24E8">
          <w:rPr>
            <w:rFonts w:asciiTheme="minorHAnsi" w:hAnsiTheme="minorHAnsi"/>
            <w:sz w:val="22"/>
            <w:szCs w:val="22"/>
          </w:rPr>
          <w:t xml:space="preserve"> depending on the length of the term</w:t>
        </w:r>
      </w:ins>
      <w:r w:rsidRPr="009B24E8">
        <w:rPr>
          <w:rFonts w:asciiTheme="minorHAnsi" w:hAnsiTheme="minorHAnsi"/>
          <w:sz w:val="22"/>
          <w:szCs w:val="22"/>
        </w:rPr>
        <w:t xml:space="preserve">. </w:t>
      </w:r>
      <w:del w:id="16" w:author="Rachel Matthews" w:date="2019-01-11T16:07:00Z">
        <w:r w:rsidRPr="009B24E8" w:rsidDel="00791F04">
          <w:rPr>
            <w:rFonts w:asciiTheme="minorHAnsi" w:hAnsiTheme="minorHAnsi"/>
            <w:sz w:val="22"/>
            <w:szCs w:val="22"/>
          </w:rPr>
          <w:delText>Sometimes d</w:delText>
        </w:r>
      </w:del>
      <w:del w:id="17" w:author="Rachel Matthews" w:date="2019-01-11T16:15:00Z">
        <w:r w:rsidRPr="009B24E8" w:rsidDel="00791F04">
          <w:rPr>
            <w:rFonts w:asciiTheme="minorHAnsi" w:hAnsiTheme="minorHAnsi"/>
            <w:sz w:val="22"/>
            <w:szCs w:val="22"/>
          </w:rPr>
          <w:delText xml:space="preserve">ue to the length of the term </w:delText>
        </w:r>
      </w:del>
      <w:del w:id="18" w:author="Rachel Matthews" w:date="2019-01-11T16:07:00Z">
        <w:r w:rsidRPr="009B24E8" w:rsidDel="00791F04">
          <w:rPr>
            <w:rFonts w:asciiTheme="minorHAnsi" w:hAnsiTheme="minorHAnsi"/>
            <w:sz w:val="22"/>
            <w:szCs w:val="22"/>
          </w:rPr>
          <w:delText>this would be longer</w:delText>
        </w:r>
      </w:del>
      <w:del w:id="19" w:author="Rachel Matthews" w:date="2019-01-11T16:15:00Z">
        <w:r w:rsidRPr="009B24E8" w:rsidDel="00791F04">
          <w:rPr>
            <w:rFonts w:asciiTheme="minorHAnsi" w:hAnsiTheme="minorHAnsi"/>
            <w:sz w:val="22"/>
            <w:szCs w:val="22"/>
          </w:rPr>
          <w:delText xml:space="preserve"> and occasionally may be les</w:delText>
        </w:r>
        <w:r w:rsidR="002D4910" w:rsidRPr="009B24E8" w:rsidDel="00791F04">
          <w:rPr>
            <w:rFonts w:asciiTheme="minorHAnsi" w:hAnsiTheme="minorHAnsi"/>
            <w:sz w:val="22"/>
            <w:szCs w:val="22"/>
          </w:rPr>
          <w:delText>s</w:delText>
        </w:r>
        <w:r w:rsidRPr="009B24E8" w:rsidDel="00791F04">
          <w:rPr>
            <w:rFonts w:asciiTheme="minorHAnsi" w:hAnsiTheme="minorHAnsi"/>
            <w:sz w:val="22"/>
            <w:szCs w:val="22"/>
          </w:rPr>
          <w:delText xml:space="preserve"> but over the course of a school year there would be a minimum of 36 lessons in total. </w:delText>
        </w:r>
      </w:del>
    </w:p>
    <w:p w:rsidR="00064842" w:rsidRPr="009B24E8" w:rsidRDefault="00064842" w:rsidP="00F02515">
      <w:pPr>
        <w:jc w:val="both"/>
        <w:rPr>
          <w:rFonts w:asciiTheme="minorHAnsi" w:hAnsiTheme="minorHAnsi"/>
          <w:sz w:val="22"/>
          <w:szCs w:val="22"/>
        </w:rPr>
      </w:pPr>
    </w:p>
    <w:p w:rsidR="00064842" w:rsidRPr="00FC2E3E" w:rsidRDefault="00064842" w:rsidP="00F02515">
      <w:pPr>
        <w:numPr>
          <w:ilvl w:val="0"/>
          <w:numId w:val="5"/>
        </w:numPr>
        <w:jc w:val="both"/>
        <w:rPr>
          <w:rFonts w:asciiTheme="minorHAnsi" w:hAnsiTheme="minorHAnsi"/>
          <w:color w:val="2F5496" w:themeColor="accent5" w:themeShade="BF"/>
        </w:rPr>
      </w:pPr>
      <w:r w:rsidRPr="00FC2E3E">
        <w:rPr>
          <w:rFonts w:asciiTheme="minorHAnsi" w:hAnsiTheme="minorHAnsi"/>
          <w:color w:val="2F5496" w:themeColor="accent5" w:themeShade="BF"/>
        </w:rPr>
        <w:t>Charges</w:t>
      </w:r>
    </w:p>
    <w:p w:rsidR="00064842" w:rsidRPr="009B24E8" w:rsidRDefault="00064842" w:rsidP="00F02515">
      <w:pPr>
        <w:jc w:val="both"/>
        <w:rPr>
          <w:rFonts w:asciiTheme="minorHAnsi" w:hAnsiTheme="minorHAnsi"/>
          <w:sz w:val="22"/>
          <w:szCs w:val="22"/>
        </w:rPr>
      </w:pPr>
    </w:p>
    <w:p w:rsidR="00791F04" w:rsidRPr="009B24E8" w:rsidRDefault="00064842" w:rsidP="00791F04">
      <w:pPr>
        <w:ind w:left="360"/>
        <w:jc w:val="both"/>
        <w:rPr>
          <w:ins w:id="20" w:author="Rachel Matthews" w:date="2019-01-11T16:08:00Z"/>
          <w:rFonts w:asciiTheme="minorHAnsi" w:hAnsiTheme="minorHAnsi"/>
          <w:sz w:val="22"/>
          <w:szCs w:val="22"/>
        </w:rPr>
      </w:pPr>
      <w:r w:rsidRPr="009B24E8">
        <w:rPr>
          <w:rFonts w:asciiTheme="minorHAnsi" w:hAnsiTheme="minorHAnsi"/>
          <w:sz w:val="22"/>
          <w:szCs w:val="22"/>
        </w:rPr>
        <w:t xml:space="preserve">Current </w:t>
      </w:r>
      <w:r w:rsidR="00F02515" w:rsidRPr="009B24E8">
        <w:rPr>
          <w:rFonts w:asciiTheme="minorHAnsi" w:hAnsiTheme="minorHAnsi"/>
          <w:sz w:val="22"/>
          <w:szCs w:val="22"/>
        </w:rPr>
        <w:t>charges are available from the s</w:t>
      </w:r>
      <w:r w:rsidRPr="009B24E8">
        <w:rPr>
          <w:rFonts w:asciiTheme="minorHAnsi" w:hAnsiTheme="minorHAnsi"/>
          <w:sz w:val="22"/>
          <w:szCs w:val="22"/>
        </w:rPr>
        <w:t xml:space="preserve">chool.  </w:t>
      </w:r>
    </w:p>
    <w:p w:rsidR="00791F04" w:rsidRPr="009B24E8" w:rsidRDefault="00791F04" w:rsidP="00791F04">
      <w:pPr>
        <w:ind w:left="360"/>
        <w:jc w:val="both"/>
        <w:rPr>
          <w:ins w:id="21" w:author="Rachel Matthews" w:date="2019-01-11T16:08:00Z"/>
          <w:rFonts w:asciiTheme="minorHAnsi" w:hAnsiTheme="minorHAnsi"/>
          <w:sz w:val="22"/>
          <w:szCs w:val="22"/>
        </w:rPr>
      </w:pPr>
    </w:p>
    <w:p w:rsidR="00791F04" w:rsidRPr="009B24E8" w:rsidRDefault="00791F04" w:rsidP="00791F04">
      <w:pPr>
        <w:ind w:left="360"/>
        <w:jc w:val="both"/>
        <w:rPr>
          <w:rFonts w:asciiTheme="minorHAnsi" w:hAnsiTheme="minorHAnsi"/>
          <w:sz w:val="22"/>
          <w:szCs w:val="22"/>
        </w:rPr>
      </w:pPr>
      <w:moveToRangeStart w:id="22" w:author="Rachel Matthews" w:date="2019-01-11T16:08:00Z" w:name="move534986249"/>
      <w:moveTo w:id="23" w:author="Rachel Matthews" w:date="2019-01-11T16:08:00Z">
        <w:r w:rsidRPr="009B24E8">
          <w:rPr>
            <w:rFonts w:asciiTheme="minorHAnsi" w:hAnsiTheme="minorHAnsi"/>
            <w:sz w:val="22"/>
            <w:szCs w:val="22"/>
          </w:rPr>
          <w:t>The charge for instrumental lessons is per term irrespective of the length of the term (please see above with regards to the number of lessons available in each term)</w:t>
        </w:r>
      </w:moveTo>
      <w:r w:rsidR="002C13D7">
        <w:rPr>
          <w:rFonts w:asciiTheme="minorHAnsi" w:hAnsiTheme="minorHAnsi"/>
          <w:sz w:val="22"/>
          <w:szCs w:val="22"/>
        </w:rPr>
        <w:t>.</w:t>
      </w:r>
    </w:p>
    <w:moveToRangeEnd w:id="22"/>
    <w:p w:rsidR="00791F04" w:rsidRPr="009B24E8" w:rsidRDefault="00791F04" w:rsidP="00F02515">
      <w:pPr>
        <w:ind w:left="360"/>
        <w:jc w:val="both"/>
        <w:rPr>
          <w:ins w:id="24" w:author="Rachel Matthews" w:date="2019-01-11T16:09:00Z"/>
          <w:rFonts w:asciiTheme="minorHAnsi" w:hAnsiTheme="minorHAnsi"/>
          <w:sz w:val="22"/>
          <w:szCs w:val="22"/>
        </w:rPr>
      </w:pPr>
    </w:p>
    <w:p w:rsidR="005D19AA" w:rsidRPr="009B24E8" w:rsidDel="00791F04" w:rsidRDefault="00AC6876" w:rsidP="002C13D7">
      <w:pPr>
        <w:ind w:left="360"/>
        <w:jc w:val="both"/>
        <w:rPr>
          <w:rFonts w:asciiTheme="minorHAnsi" w:hAnsiTheme="minorHAnsi"/>
          <w:sz w:val="22"/>
          <w:szCs w:val="22"/>
        </w:rPr>
      </w:pPr>
      <w:r w:rsidRPr="00F02515">
        <w:rPr>
          <w:rFonts w:ascii="Calibri" w:hAnsi="Calibri"/>
          <w:sz w:val="22"/>
          <w:szCs w:val="22"/>
        </w:rPr>
        <w:t>Parents are invoiced</w:t>
      </w:r>
      <w:r>
        <w:rPr>
          <w:rFonts w:ascii="Calibri" w:hAnsi="Calibri"/>
          <w:sz w:val="22"/>
          <w:szCs w:val="22"/>
        </w:rPr>
        <w:t xml:space="preserve"> once a term, at the end of the preceding term</w:t>
      </w:r>
      <w:ins w:id="25" w:author="Lesley Graves" w:date="2019-02-26T12:00:00Z">
        <w:r w:rsidR="0019615E" w:rsidRPr="009B24E8">
          <w:rPr>
            <w:rFonts w:asciiTheme="minorHAnsi" w:hAnsiTheme="minorHAnsi"/>
            <w:sz w:val="22"/>
            <w:szCs w:val="22"/>
          </w:rPr>
          <w:t>.</w:t>
        </w:r>
      </w:ins>
      <w:del w:id="26" w:author="Lesley Graves" w:date="2019-02-26T11:59:00Z">
        <w:r w:rsidR="00064842" w:rsidRPr="009B24E8" w:rsidDel="0019615E">
          <w:rPr>
            <w:rFonts w:asciiTheme="minorHAnsi" w:hAnsiTheme="minorHAnsi"/>
            <w:sz w:val="22"/>
            <w:szCs w:val="22"/>
          </w:rPr>
          <w:delText xml:space="preserve"> at the beginning of each</w:delText>
        </w:r>
      </w:del>
      <w:del w:id="27" w:author="Lesley Graves" w:date="2019-02-26T12:00:00Z">
        <w:r w:rsidR="00064842" w:rsidRPr="009B24E8" w:rsidDel="0019615E">
          <w:rPr>
            <w:rFonts w:asciiTheme="minorHAnsi" w:hAnsiTheme="minorHAnsi"/>
            <w:sz w:val="22"/>
            <w:szCs w:val="22"/>
          </w:rPr>
          <w:delText xml:space="preserve"> term.</w:delText>
        </w:r>
      </w:del>
      <w:r w:rsidR="00064842" w:rsidRPr="009B24E8">
        <w:rPr>
          <w:rFonts w:asciiTheme="minorHAnsi" w:hAnsiTheme="minorHAnsi"/>
          <w:sz w:val="22"/>
          <w:szCs w:val="22"/>
        </w:rPr>
        <w:t xml:space="preserve">  Prompt payment is required.</w:t>
      </w:r>
      <w:moveFromRangeStart w:id="28" w:author="Rachel Matthews" w:date="2019-01-11T16:08:00Z" w:name="move534986249"/>
      <w:moveFrom w:id="29" w:author="Rachel Matthews" w:date="2019-01-11T16:08:00Z">
        <w:r w:rsidR="005D19AA" w:rsidRPr="009B24E8" w:rsidDel="00791F04">
          <w:rPr>
            <w:rFonts w:asciiTheme="minorHAnsi" w:hAnsiTheme="minorHAnsi"/>
            <w:sz w:val="22"/>
            <w:szCs w:val="22"/>
          </w:rPr>
          <w:t>The charge for instrumental lessons is per term irrespective of the length of the term (please see above with regards to the number of lessons available in each term)</w:t>
        </w:r>
      </w:moveFrom>
    </w:p>
    <w:moveFromRangeEnd w:id="28"/>
    <w:p w:rsidR="005D19AA" w:rsidRPr="009B24E8" w:rsidRDefault="005D19AA" w:rsidP="00F02515">
      <w:pPr>
        <w:ind w:left="360"/>
        <w:jc w:val="both"/>
        <w:rPr>
          <w:rFonts w:asciiTheme="minorHAnsi" w:hAnsiTheme="minorHAnsi"/>
          <w:sz w:val="22"/>
          <w:szCs w:val="22"/>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In cases w</w:t>
      </w:r>
      <w:r w:rsidR="002C13D7">
        <w:rPr>
          <w:rFonts w:asciiTheme="minorHAnsi" w:hAnsiTheme="minorHAnsi"/>
          <w:sz w:val="22"/>
          <w:szCs w:val="22"/>
        </w:rPr>
        <w:t>h</w:t>
      </w:r>
      <w:r w:rsidRPr="009B24E8">
        <w:rPr>
          <w:rFonts w:asciiTheme="minorHAnsi" w:hAnsiTheme="minorHAnsi"/>
          <w:sz w:val="22"/>
          <w:szCs w:val="22"/>
        </w:rPr>
        <w:t>ere payment is not forthcoming, an additional request for payment will be sent.  If no payment has been received within seven days of the second request for payment</w:t>
      </w:r>
      <w:r w:rsidR="002C13D7">
        <w:rPr>
          <w:rFonts w:asciiTheme="minorHAnsi" w:hAnsiTheme="minorHAnsi"/>
          <w:sz w:val="22"/>
          <w:szCs w:val="22"/>
        </w:rPr>
        <w:t>,</w:t>
      </w:r>
      <w:r w:rsidRPr="009B24E8">
        <w:rPr>
          <w:rFonts w:asciiTheme="minorHAnsi" w:hAnsiTheme="minorHAnsi"/>
          <w:sz w:val="22"/>
          <w:szCs w:val="22"/>
        </w:rPr>
        <w:t xml:space="preserve"> lessons will cease without further notice.</w:t>
      </w:r>
    </w:p>
    <w:p w:rsidR="00064842" w:rsidRPr="009B24E8" w:rsidRDefault="00064842" w:rsidP="00F02515">
      <w:pPr>
        <w:pStyle w:val="ListParagraph"/>
        <w:spacing w:after="0" w:line="240" w:lineRule="auto"/>
        <w:ind w:left="1080"/>
        <w:rPr>
          <w:rFonts w:asciiTheme="minorHAnsi" w:hAnsiTheme="minorHAnsi"/>
        </w:rPr>
      </w:pPr>
    </w:p>
    <w:p w:rsidR="00064842" w:rsidRPr="009B24E8" w:rsidRDefault="00064842" w:rsidP="00F02515">
      <w:pPr>
        <w:ind w:left="360"/>
        <w:jc w:val="both"/>
        <w:rPr>
          <w:rFonts w:asciiTheme="minorHAnsi" w:hAnsiTheme="minorHAnsi"/>
          <w:sz w:val="22"/>
          <w:szCs w:val="22"/>
        </w:rPr>
      </w:pPr>
      <w:r w:rsidRPr="009B24E8">
        <w:rPr>
          <w:rFonts w:asciiTheme="minorHAnsi" w:hAnsiTheme="minorHAnsi"/>
          <w:sz w:val="22"/>
          <w:szCs w:val="22"/>
        </w:rPr>
        <w:t>Refunds will not be made unless, in exceptional circumstances, there is long-term staff or pupil absence.  Each case will be examined individually.</w:t>
      </w:r>
    </w:p>
    <w:p w:rsidR="00064842" w:rsidRPr="009B24E8" w:rsidRDefault="00064842" w:rsidP="00F02515">
      <w:pPr>
        <w:ind w:left="360"/>
        <w:jc w:val="both"/>
        <w:rPr>
          <w:rFonts w:asciiTheme="minorHAnsi" w:hAnsiTheme="minorHAnsi"/>
          <w:sz w:val="22"/>
          <w:szCs w:val="22"/>
        </w:rPr>
      </w:pPr>
    </w:p>
    <w:p w:rsidR="00064842" w:rsidRPr="009B24E8" w:rsidRDefault="00064842" w:rsidP="00F02515">
      <w:pPr>
        <w:ind w:left="360"/>
        <w:jc w:val="both"/>
        <w:rPr>
          <w:rFonts w:asciiTheme="minorHAnsi" w:hAnsiTheme="minorHAnsi"/>
          <w:b/>
          <w:bCs/>
          <w:sz w:val="22"/>
          <w:szCs w:val="22"/>
        </w:rPr>
      </w:pPr>
      <w:r w:rsidRPr="009B24E8">
        <w:rPr>
          <w:rFonts w:asciiTheme="minorHAnsi" w:hAnsiTheme="minorHAnsi"/>
          <w:b/>
          <w:bCs/>
          <w:sz w:val="22"/>
          <w:szCs w:val="22"/>
        </w:rPr>
        <w:t>If the lesson falls during a school closure day for staff training</w:t>
      </w:r>
      <w:r w:rsidR="002C13D7">
        <w:rPr>
          <w:rFonts w:asciiTheme="minorHAnsi" w:hAnsiTheme="minorHAnsi"/>
          <w:b/>
          <w:bCs/>
          <w:sz w:val="22"/>
          <w:szCs w:val="22"/>
        </w:rPr>
        <w:t>,</w:t>
      </w:r>
      <w:r w:rsidRPr="009B24E8">
        <w:rPr>
          <w:rFonts w:asciiTheme="minorHAnsi" w:hAnsiTheme="minorHAnsi"/>
          <w:b/>
          <w:bCs/>
          <w:sz w:val="22"/>
          <w:szCs w:val="22"/>
        </w:rPr>
        <w:t xml:space="preserve"> the lesson will still be availab</w:t>
      </w:r>
      <w:r w:rsidR="00F02515" w:rsidRPr="009B24E8">
        <w:rPr>
          <w:rFonts w:asciiTheme="minorHAnsi" w:hAnsiTheme="minorHAnsi"/>
          <w:b/>
          <w:bCs/>
          <w:sz w:val="22"/>
          <w:szCs w:val="22"/>
        </w:rPr>
        <w:t>le.  PARENTS should notify the s</w:t>
      </w:r>
      <w:r w:rsidRPr="009B24E8">
        <w:rPr>
          <w:rFonts w:asciiTheme="minorHAnsi" w:hAnsiTheme="minorHAnsi"/>
          <w:b/>
          <w:bCs/>
          <w:sz w:val="22"/>
          <w:szCs w:val="22"/>
        </w:rPr>
        <w:t>chool if their child will not require the lesson because of domestic circumstances.</w:t>
      </w:r>
    </w:p>
    <w:p w:rsidR="00064842" w:rsidRPr="009B24E8" w:rsidRDefault="00064842" w:rsidP="0068748E">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Termination</w:t>
      </w:r>
    </w:p>
    <w:p w:rsidR="00F02515" w:rsidRPr="009B24E8" w:rsidRDefault="00F02515" w:rsidP="0068748E">
      <w:pPr>
        <w:jc w:val="both"/>
        <w:rPr>
          <w:rFonts w:asciiTheme="minorHAnsi" w:hAnsiTheme="minorHAnsi"/>
          <w:b/>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Refunds will not be available for parents who terminate lessons in the middle of a term.  If, for any reason, the School terminates lessons</w:t>
      </w:r>
      <w:r w:rsidR="00DA6F77">
        <w:rPr>
          <w:rFonts w:asciiTheme="minorHAnsi" w:hAnsiTheme="minorHAnsi"/>
          <w:sz w:val="22"/>
          <w:szCs w:val="22"/>
        </w:rPr>
        <w:t>,</w:t>
      </w:r>
      <w:r w:rsidRPr="009B24E8">
        <w:rPr>
          <w:rFonts w:asciiTheme="minorHAnsi" w:hAnsiTheme="minorHAnsi"/>
          <w:sz w:val="22"/>
          <w:szCs w:val="22"/>
        </w:rPr>
        <w:t xml:space="preserve"> a full refund will be made to cover missed lessons.</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b/>
          <w:bCs/>
          <w:sz w:val="22"/>
          <w:szCs w:val="22"/>
        </w:rPr>
      </w:pPr>
      <w:r w:rsidRPr="009B24E8">
        <w:rPr>
          <w:rFonts w:asciiTheme="minorHAnsi" w:hAnsiTheme="minorHAnsi"/>
          <w:sz w:val="22"/>
          <w:szCs w:val="22"/>
        </w:rPr>
        <w:t xml:space="preserve">Parents terminating these arrangements must do so by writing formally to the Head of Music, </w:t>
      </w:r>
      <w:r w:rsidRPr="009B24E8">
        <w:rPr>
          <w:rFonts w:asciiTheme="minorHAnsi" w:hAnsiTheme="minorHAnsi"/>
          <w:b/>
          <w:bCs/>
          <w:sz w:val="22"/>
          <w:szCs w:val="22"/>
        </w:rPr>
        <w:t>giving at least a full term’s notice.</w:t>
      </w:r>
    </w:p>
    <w:p w:rsidR="00064842" w:rsidRPr="009B24E8" w:rsidRDefault="00064842" w:rsidP="0068748E">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Hardship</w:t>
      </w:r>
    </w:p>
    <w:p w:rsidR="00F02515" w:rsidRPr="009B24E8" w:rsidRDefault="00F02515" w:rsidP="0068748E">
      <w:pPr>
        <w:jc w:val="both"/>
        <w:rPr>
          <w:rFonts w:asciiTheme="minorHAnsi" w:hAnsiTheme="minorHAnsi"/>
          <w:b/>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No pupil should be disadvantaged through financial hardship.  Parents are invited to contact the Head o</w:t>
      </w:r>
      <w:r w:rsidR="0068748E" w:rsidRPr="009B24E8">
        <w:rPr>
          <w:rFonts w:asciiTheme="minorHAnsi" w:hAnsiTheme="minorHAnsi"/>
          <w:sz w:val="22"/>
          <w:szCs w:val="22"/>
        </w:rPr>
        <w:t>f Music confidentially and the s</w:t>
      </w:r>
      <w:r w:rsidRPr="009B24E8">
        <w:rPr>
          <w:rFonts w:asciiTheme="minorHAnsi" w:hAnsiTheme="minorHAnsi"/>
          <w:sz w:val="22"/>
          <w:szCs w:val="22"/>
        </w:rPr>
        <w:t>chool will seek financial support if appropriate.</w:t>
      </w:r>
    </w:p>
    <w:p w:rsidR="00064842" w:rsidRPr="009B24E8" w:rsidRDefault="00064842" w:rsidP="0068748E">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Pupil Commitment</w:t>
      </w:r>
    </w:p>
    <w:p w:rsidR="00064842" w:rsidRPr="009B24E8" w:rsidRDefault="00064842" w:rsidP="00F02515">
      <w:pPr>
        <w:jc w:val="both"/>
        <w:rPr>
          <w:rFonts w:asciiTheme="minorHAnsi" w:hAnsiTheme="minorHAnsi"/>
          <w:sz w:val="22"/>
          <w:szCs w:val="22"/>
        </w:rPr>
      </w:pPr>
    </w:p>
    <w:p w:rsidR="00064842" w:rsidRPr="009B24E8" w:rsidRDefault="00F02515" w:rsidP="0068748E">
      <w:pPr>
        <w:ind w:left="360"/>
        <w:jc w:val="both"/>
        <w:rPr>
          <w:rFonts w:asciiTheme="minorHAnsi" w:hAnsiTheme="minorHAnsi"/>
          <w:sz w:val="22"/>
          <w:szCs w:val="22"/>
        </w:rPr>
      </w:pPr>
      <w:r w:rsidRPr="009B24E8">
        <w:rPr>
          <w:rFonts w:asciiTheme="minorHAnsi" w:hAnsiTheme="minorHAnsi"/>
          <w:sz w:val="22"/>
          <w:szCs w:val="22"/>
        </w:rPr>
        <w:t>Pupils are expected to practis</w:t>
      </w:r>
      <w:r w:rsidR="00064842" w:rsidRPr="009B24E8">
        <w:rPr>
          <w:rFonts w:asciiTheme="minorHAnsi" w:hAnsiTheme="minorHAnsi"/>
          <w:sz w:val="22"/>
          <w:szCs w:val="22"/>
        </w:rPr>
        <w:t>e daily and take care of their instruments.  Practice books must be completed and signed by parents each week.</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Pupils are expected to take responsibility for arriving at their lessons on time.  Timetables are clearly displayed in the Music Department and pupils must check these regularly for any changes that may have to be made.</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There is an expectatio</w:t>
      </w:r>
      <w:r w:rsidR="0068748E" w:rsidRPr="009B24E8">
        <w:rPr>
          <w:rFonts w:asciiTheme="minorHAnsi" w:hAnsiTheme="minorHAnsi"/>
          <w:sz w:val="22"/>
          <w:szCs w:val="22"/>
        </w:rPr>
        <w:t>n that pupils will support the s</w:t>
      </w:r>
      <w:r w:rsidRPr="009B24E8">
        <w:rPr>
          <w:rFonts w:asciiTheme="minorHAnsi" w:hAnsiTheme="minorHAnsi"/>
          <w:sz w:val="22"/>
          <w:szCs w:val="22"/>
        </w:rPr>
        <w:t>chool</w:t>
      </w:r>
      <w:r w:rsidR="0068748E" w:rsidRPr="009B24E8">
        <w:rPr>
          <w:rFonts w:asciiTheme="minorHAnsi" w:hAnsiTheme="minorHAnsi"/>
          <w:sz w:val="22"/>
          <w:szCs w:val="22"/>
        </w:rPr>
        <w:t>'s</w:t>
      </w:r>
      <w:r w:rsidRPr="009B24E8">
        <w:rPr>
          <w:rFonts w:asciiTheme="minorHAnsi" w:hAnsiTheme="minorHAnsi"/>
          <w:sz w:val="22"/>
          <w:szCs w:val="22"/>
        </w:rPr>
        <w:t xml:space="preserve"> Music Department and attend weekly extra-curricular activities.</w:t>
      </w:r>
      <w:r w:rsidR="000A006C" w:rsidRPr="009B24E8">
        <w:rPr>
          <w:rFonts w:asciiTheme="minorHAnsi" w:hAnsiTheme="minorHAnsi"/>
          <w:sz w:val="22"/>
          <w:szCs w:val="22"/>
        </w:rPr>
        <w:t xml:space="preserve"> This will be in consultation with the pupil</w:t>
      </w:r>
      <w:ins w:id="30" w:author="Rachel Matthews" w:date="2019-01-11T16:10:00Z">
        <w:r w:rsidR="00791F04" w:rsidRPr="009B24E8">
          <w:rPr>
            <w:rFonts w:asciiTheme="minorHAnsi" w:hAnsiTheme="minorHAnsi"/>
            <w:sz w:val="22"/>
            <w:szCs w:val="22"/>
          </w:rPr>
          <w:t>’</w:t>
        </w:r>
      </w:ins>
      <w:r w:rsidR="000A006C" w:rsidRPr="009B24E8">
        <w:rPr>
          <w:rFonts w:asciiTheme="minorHAnsi" w:hAnsiTheme="minorHAnsi"/>
          <w:sz w:val="22"/>
          <w:szCs w:val="22"/>
        </w:rPr>
        <w:t>s instrumental lesson teacher to ensure that they are ready to take up this opportunity.</w:t>
      </w:r>
    </w:p>
    <w:p w:rsidR="00064842" w:rsidRPr="009B24E8" w:rsidRDefault="00064842" w:rsidP="0068748E">
      <w:pPr>
        <w:ind w:left="45"/>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If appropriate, pupils are expected to take part in public performan</w:t>
      </w:r>
      <w:r w:rsidR="0068748E" w:rsidRPr="009B24E8">
        <w:rPr>
          <w:rFonts w:asciiTheme="minorHAnsi" w:hAnsiTheme="minorHAnsi"/>
          <w:sz w:val="22"/>
          <w:szCs w:val="22"/>
        </w:rPr>
        <w:t>ces arranged by the s</w:t>
      </w:r>
      <w:r w:rsidRPr="009B24E8">
        <w:rPr>
          <w:rFonts w:asciiTheme="minorHAnsi" w:hAnsiTheme="minorHAnsi"/>
          <w:sz w:val="22"/>
          <w:szCs w:val="22"/>
        </w:rPr>
        <w:t>chool.</w:t>
      </w:r>
    </w:p>
    <w:p w:rsidR="00064842" w:rsidRPr="009B24E8" w:rsidRDefault="00064842" w:rsidP="00F02515">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Examinations</w:t>
      </w:r>
    </w:p>
    <w:p w:rsidR="0068748E" w:rsidRPr="009B24E8" w:rsidRDefault="0068748E" w:rsidP="0068748E">
      <w:pPr>
        <w:jc w:val="both"/>
        <w:rPr>
          <w:rFonts w:asciiTheme="minorHAnsi" w:hAnsiTheme="minorHAnsi"/>
          <w:b/>
          <w:sz w:val="22"/>
          <w:szCs w:val="22"/>
        </w:rPr>
      </w:pPr>
    </w:p>
    <w:p w:rsidR="00064842" w:rsidRPr="009B24E8" w:rsidRDefault="0068748E" w:rsidP="0068748E">
      <w:pPr>
        <w:ind w:left="360"/>
        <w:jc w:val="both"/>
        <w:rPr>
          <w:rFonts w:asciiTheme="minorHAnsi" w:hAnsiTheme="minorHAnsi"/>
          <w:sz w:val="22"/>
          <w:szCs w:val="22"/>
        </w:rPr>
      </w:pPr>
      <w:r w:rsidRPr="009B24E8">
        <w:rPr>
          <w:rFonts w:asciiTheme="minorHAnsi" w:hAnsiTheme="minorHAnsi"/>
          <w:sz w:val="22"/>
          <w:szCs w:val="22"/>
        </w:rPr>
        <w:t>The s</w:t>
      </w:r>
      <w:r w:rsidR="00064842" w:rsidRPr="009B24E8">
        <w:rPr>
          <w:rFonts w:asciiTheme="minorHAnsi" w:hAnsiTheme="minorHAnsi"/>
          <w:sz w:val="22"/>
          <w:szCs w:val="22"/>
        </w:rPr>
        <w:t>chool will operate arrangements for Graded Examinations with the Trinity College of Music, London.</w:t>
      </w:r>
    </w:p>
    <w:p w:rsidR="0068748E" w:rsidRPr="009B24E8" w:rsidRDefault="0068748E" w:rsidP="0068748E">
      <w:pPr>
        <w:ind w:left="360"/>
        <w:jc w:val="both"/>
        <w:rPr>
          <w:rFonts w:asciiTheme="minorHAnsi" w:hAnsiTheme="minorHAnsi"/>
          <w:sz w:val="22"/>
          <w:szCs w:val="22"/>
        </w:rPr>
      </w:pPr>
    </w:p>
    <w:p w:rsidR="00064842" w:rsidRPr="009B24E8" w:rsidRDefault="0068748E" w:rsidP="0068748E">
      <w:pPr>
        <w:ind w:left="360"/>
        <w:jc w:val="both"/>
        <w:rPr>
          <w:rFonts w:asciiTheme="minorHAnsi" w:hAnsiTheme="minorHAnsi"/>
          <w:sz w:val="22"/>
          <w:szCs w:val="22"/>
        </w:rPr>
      </w:pPr>
      <w:r w:rsidRPr="009B24E8">
        <w:rPr>
          <w:rFonts w:asciiTheme="minorHAnsi" w:hAnsiTheme="minorHAnsi"/>
          <w:sz w:val="22"/>
          <w:szCs w:val="22"/>
        </w:rPr>
        <w:t>If the s</w:t>
      </w:r>
      <w:r w:rsidR="00064842" w:rsidRPr="009B24E8">
        <w:rPr>
          <w:rFonts w:asciiTheme="minorHAnsi" w:hAnsiTheme="minorHAnsi"/>
          <w:sz w:val="22"/>
          <w:szCs w:val="22"/>
        </w:rPr>
        <w:t>chool is unable to host an exam, a local exam centre will be offered as an alternative.</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Whilst it is strongly encouraged, it is not compulsory for pupils to sit for Graded Examinations and pupils will be supported to enjoy their instruments at every level.</w:t>
      </w:r>
    </w:p>
    <w:p w:rsidR="00064842" w:rsidRPr="009B24E8" w:rsidRDefault="00064842" w:rsidP="00F02515">
      <w:pPr>
        <w:jc w:val="both"/>
        <w:rPr>
          <w:rFonts w:asciiTheme="minorHAnsi" w:hAnsiTheme="minorHAnsi"/>
          <w:sz w:val="22"/>
          <w:szCs w:val="22"/>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Feedback for Parents</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 xml:space="preserve">There will be an </w:t>
      </w:r>
      <w:r w:rsidR="0068748E" w:rsidRPr="009B24E8">
        <w:rPr>
          <w:rFonts w:asciiTheme="minorHAnsi" w:hAnsiTheme="minorHAnsi"/>
          <w:sz w:val="22"/>
          <w:szCs w:val="22"/>
        </w:rPr>
        <w:t>annual Parents’ Evening at the s</w:t>
      </w:r>
      <w:r w:rsidRPr="009B24E8">
        <w:rPr>
          <w:rFonts w:asciiTheme="minorHAnsi" w:hAnsiTheme="minorHAnsi"/>
          <w:sz w:val="22"/>
          <w:szCs w:val="22"/>
        </w:rPr>
        <w:t>chool.</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Each teacher will prepare an Annual Review about pupil progress.</w:t>
      </w:r>
    </w:p>
    <w:p w:rsidR="00064842" w:rsidRPr="009B24E8" w:rsidRDefault="00064842" w:rsidP="0068748E">
      <w:pPr>
        <w:ind w:left="360"/>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Teachers will communicate informally with parents as and when issues arise but particularly in respect of examinations.</w:t>
      </w:r>
    </w:p>
    <w:p w:rsidR="00064842" w:rsidRPr="009B24E8" w:rsidRDefault="00064842" w:rsidP="0068748E">
      <w:pPr>
        <w:pStyle w:val="ListParagraph"/>
        <w:spacing w:after="0" w:line="240" w:lineRule="auto"/>
        <w:rPr>
          <w:rFonts w:asciiTheme="minorHAnsi" w:hAnsiTheme="minorHAnsi"/>
        </w:rPr>
      </w:pPr>
    </w:p>
    <w:p w:rsidR="00064842" w:rsidRPr="00FC2E3E" w:rsidRDefault="00064842" w:rsidP="0068748E">
      <w:pPr>
        <w:pStyle w:val="ListParagraph"/>
        <w:numPr>
          <w:ilvl w:val="0"/>
          <w:numId w:val="5"/>
        </w:numPr>
        <w:spacing w:after="0" w:line="240" w:lineRule="auto"/>
        <w:jc w:val="both"/>
        <w:rPr>
          <w:rFonts w:asciiTheme="minorHAnsi" w:hAnsiTheme="minorHAnsi"/>
          <w:color w:val="2F5496" w:themeColor="accent5" w:themeShade="BF"/>
          <w:sz w:val="24"/>
          <w:szCs w:val="24"/>
        </w:rPr>
      </w:pPr>
      <w:r w:rsidRPr="00FC2E3E">
        <w:rPr>
          <w:rFonts w:asciiTheme="minorHAnsi" w:hAnsiTheme="minorHAnsi"/>
          <w:color w:val="2F5496" w:themeColor="accent5" w:themeShade="BF"/>
          <w:sz w:val="24"/>
          <w:szCs w:val="24"/>
        </w:rPr>
        <w:t>Loan of Musical Instruments</w:t>
      </w:r>
    </w:p>
    <w:p w:rsidR="00064842" w:rsidRPr="009B24E8" w:rsidRDefault="00064842" w:rsidP="0068748E">
      <w:pPr>
        <w:jc w:val="both"/>
        <w:rPr>
          <w:rFonts w:asciiTheme="minorHAnsi" w:hAnsiTheme="minorHAnsi"/>
          <w:sz w:val="22"/>
          <w:szCs w:val="22"/>
        </w:rPr>
      </w:pPr>
    </w:p>
    <w:p w:rsidR="00064842" w:rsidRPr="009B24E8" w:rsidRDefault="00064842" w:rsidP="0068748E">
      <w:pPr>
        <w:ind w:left="360"/>
        <w:jc w:val="both"/>
        <w:rPr>
          <w:rFonts w:asciiTheme="minorHAnsi" w:hAnsiTheme="minorHAnsi"/>
          <w:sz w:val="22"/>
          <w:szCs w:val="22"/>
        </w:rPr>
      </w:pPr>
      <w:r w:rsidRPr="009B24E8">
        <w:rPr>
          <w:rFonts w:asciiTheme="minorHAnsi" w:hAnsiTheme="minorHAnsi"/>
          <w:sz w:val="22"/>
          <w:szCs w:val="22"/>
        </w:rPr>
        <w:t xml:space="preserve">The </w:t>
      </w:r>
      <w:r w:rsidR="0068748E" w:rsidRPr="009B24E8">
        <w:rPr>
          <w:rFonts w:asciiTheme="minorHAnsi" w:hAnsiTheme="minorHAnsi"/>
          <w:sz w:val="22"/>
          <w:szCs w:val="22"/>
        </w:rPr>
        <w:t>s</w:t>
      </w:r>
      <w:r w:rsidRPr="009B24E8">
        <w:rPr>
          <w:rFonts w:asciiTheme="minorHAnsi" w:hAnsiTheme="minorHAnsi"/>
          <w:sz w:val="22"/>
          <w:szCs w:val="22"/>
        </w:rPr>
        <w:t>chool</w:t>
      </w:r>
      <w:r w:rsidR="0068748E" w:rsidRPr="009B24E8">
        <w:rPr>
          <w:rFonts w:asciiTheme="minorHAnsi" w:hAnsiTheme="minorHAnsi"/>
          <w:sz w:val="22"/>
          <w:szCs w:val="22"/>
        </w:rPr>
        <w:t>'s</w:t>
      </w:r>
      <w:r w:rsidRPr="009B24E8">
        <w:rPr>
          <w:rFonts w:asciiTheme="minorHAnsi" w:hAnsiTheme="minorHAnsi"/>
          <w:sz w:val="22"/>
          <w:szCs w:val="22"/>
        </w:rPr>
        <w:t xml:space="preserve"> Music Department has a limited number of musical instruments that it is able to loan to pupils for the purpose of learning the instrument in school.  For details of the instruments that are available parents are encouraged to contact the Head of Music.</w:t>
      </w:r>
    </w:p>
    <w:p w:rsidR="00064842" w:rsidRPr="009B24E8" w:rsidRDefault="00064842" w:rsidP="00F02515">
      <w:pPr>
        <w:pStyle w:val="Header"/>
        <w:jc w:val="center"/>
        <w:rPr>
          <w:rFonts w:asciiTheme="minorHAnsi" w:hAnsiTheme="minorHAnsi"/>
          <w:b/>
          <w:sz w:val="22"/>
          <w:szCs w:val="22"/>
          <w:u w:val="single"/>
        </w:rPr>
      </w:pPr>
      <w:r w:rsidRPr="009B24E8">
        <w:rPr>
          <w:rFonts w:asciiTheme="minorHAnsi" w:hAnsiTheme="minorHAnsi"/>
          <w:sz w:val="22"/>
          <w:szCs w:val="22"/>
        </w:rPr>
        <w:br w:type="page"/>
      </w:r>
      <w:r w:rsidRPr="009B24E8">
        <w:rPr>
          <w:rFonts w:asciiTheme="minorHAnsi" w:hAnsiTheme="minorHAnsi"/>
          <w:b/>
          <w:sz w:val="22"/>
          <w:szCs w:val="22"/>
          <w:u w:val="single"/>
        </w:rPr>
        <w:t>CAMS HILL MUSIC ACADEMY</w:t>
      </w:r>
    </w:p>
    <w:p w:rsidR="00064842" w:rsidRPr="009B24E8" w:rsidRDefault="00064842" w:rsidP="00F02515">
      <w:pPr>
        <w:pStyle w:val="Header"/>
        <w:jc w:val="center"/>
        <w:rPr>
          <w:rFonts w:asciiTheme="minorHAnsi" w:hAnsiTheme="minorHAnsi"/>
          <w:b/>
          <w:i/>
          <w:sz w:val="22"/>
          <w:szCs w:val="22"/>
        </w:rPr>
      </w:pPr>
      <w:r w:rsidRPr="009B24E8">
        <w:rPr>
          <w:rFonts w:asciiTheme="minorHAnsi" w:hAnsiTheme="minorHAnsi"/>
          <w:b/>
          <w:i/>
          <w:sz w:val="22"/>
          <w:szCs w:val="22"/>
        </w:rPr>
        <w:t>INSTRUMENTAL MUSIC TUITION AGREEMENT</w:t>
      </w:r>
    </w:p>
    <w:p w:rsidR="00064842" w:rsidRPr="009B24E8" w:rsidRDefault="00064842" w:rsidP="00F02515">
      <w:pPr>
        <w:pStyle w:val="Header"/>
        <w:rPr>
          <w:rFonts w:asciiTheme="minorHAnsi" w:hAnsiTheme="minorHAnsi"/>
          <w:sz w:val="22"/>
          <w:szCs w:val="22"/>
        </w:rPr>
      </w:pPr>
    </w:p>
    <w:p w:rsidR="00064842" w:rsidRPr="009B24E8" w:rsidRDefault="00064842" w:rsidP="00F02515">
      <w:pPr>
        <w:pStyle w:val="Header"/>
        <w:rPr>
          <w:rFonts w:asciiTheme="minorHAnsi" w:hAnsiTheme="minorHAnsi"/>
          <w:sz w:val="22"/>
          <w:szCs w:val="22"/>
        </w:rPr>
      </w:pPr>
      <w:r w:rsidRPr="009B24E8">
        <w:rPr>
          <w:rFonts w:asciiTheme="minorHAnsi" w:hAnsiTheme="minorHAnsi"/>
          <w:b/>
          <w:sz w:val="22"/>
          <w:szCs w:val="22"/>
        </w:rPr>
        <w:t>Name of Pupil</w:t>
      </w:r>
      <w:r w:rsidR="0068748E" w:rsidRPr="009B24E8">
        <w:rPr>
          <w:rFonts w:asciiTheme="minorHAnsi" w:hAnsiTheme="minorHAnsi"/>
          <w:b/>
          <w:sz w:val="22"/>
          <w:szCs w:val="22"/>
        </w:rPr>
        <w:t>:</w:t>
      </w:r>
      <w:r w:rsidR="0068748E" w:rsidRPr="009B24E8">
        <w:rPr>
          <w:rFonts w:asciiTheme="minorHAnsi" w:hAnsiTheme="minorHAnsi"/>
          <w:sz w:val="22"/>
          <w:szCs w:val="22"/>
        </w:rPr>
        <w:t xml:space="preserve"> ………………</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Pr="009B24E8">
        <w:rPr>
          <w:rFonts w:asciiTheme="minorHAnsi" w:hAnsiTheme="minorHAnsi"/>
          <w:b/>
          <w:sz w:val="22"/>
          <w:szCs w:val="22"/>
        </w:rPr>
        <w:t>Tutor Group:</w:t>
      </w:r>
      <w:r w:rsidRPr="009B24E8">
        <w:rPr>
          <w:rFonts w:asciiTheme="minorHAnsi" w:hAnsiTheme="minorHAnsi"/>
          <w:sz w:val="22"/>
          <w:szCs w:val="22"/>
        </w:rPr>
        <w:t xml:space="preserve"> ……………………..</w:t>
      </w:r>
    </w:p>
    <w:p w:rsidR="00064842" w:rsidRPr="00472ACE" w:rsidRDefault="00064842" w:rsidP="00F02515">
      <w:pPr>
        <w:pStyle w:val="Header"/>
        <w:rPr>
          <w:rFonts w:asciiTheme="minorHAnsi" w:hAnsiTheme="minorHAnsi"/>
          <w:sz w:val="16"/>
          <w:szCs w:val="16"/>
        </w:rPr>
      </w:pPr>
    </w:p>
    <w:p w:rsidR="00064842" w:rsidRPr="009B24E8" w:rsidRDefault="00064842" w:rsidP="00F02515">
      <w:pPr>
        <w:pStyle w:val="Header"/>
        <w:rPr>
          <w:rFonts w:asciiTheme="minorHAnsi" w:hAnsiTheme="minorHAnsi"/>
          <w:sz w:val="22"/>
          <w:szCs w:val="22"/>
        </w:rPr>
      </w:pPr>
      <w:r w:rsidRPr="009B24E8">
        <w:rPr>
          <w:rFonts w:asciiTheme="minorHAnsi" w:hAnsiTheme="minorHAnsi"/>
          <w:b/>
          <w:sz w:val="22"/>
          <w:szCs w:val="22"/>
        </w:rPr>
        <w:t>Current School</w:t>
      </w:r>
      <w:r w:rsidRPr="009B24E8">
        <w:rPr>
          <w:rFonts w:asciiTheme="minorHAnsi" w:hAnsiTheme="minorHAnsi"/>
          <w:sz w:val="22"/>
          <w:szCs w:val="22"/>
        </w:rPr>
        <w:t xml:space="preserve"> (if different from Cams</w:t>
      </w:r>
      <w:r w:rsidR="0068748E" w:rsidRPr="009B24E8">
        <w:rPr>
          <w:rFonts w:asciiTheme="minorHAnsi" w:hAnsiTheme="minorHAnsi"/>
          <w:sz w:val="22"/>
          <w:szCs w:val="22"/>
        </w:rPr>
        <w:t xml:space="preserve"> Hill School</w:t>
      </w:r>
      <w:r w:rsidRPr="009B24E8">
        <w:rPr>
          <w:rFonts w:asciiTheme="minorHAnsi" w:hAnsiTheme="minorHAnsi"/>
          <w:sz w:val="22"/>
          <w:szCs w:val="22"/>
        </w:rPr>
        <w:t>)</w:t>
      </w:r>
      <w:r w:rsidR="0068748E" w:rsidRPr="009B24E8">
        <w:rPr>
          <w:rFonts w:asciiTheme="minorHAnsi" w:hAnsiTheme="minorHAnsi"/>
          <w:sz w:val="22"/>
          <w:szCs w:val="22"/>
        </w:rPr>
        <w:t>:</w:t>
      </w:r>
      <w:r w:rsidR="000630E9">
        <w:rPr>
          <w:rFonts w:asciiTheme="minorHAnsi" w:hAnsiTheme="minorHAnsi"/>
          <w:sz w:val="22"/>
          <w:szCs w:val="22"/>
        </w:rPr>
        <w:t xml:space="preserve"> </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I wish my son/daughter to receive instrumental tuition</w:t>
      </w:r>
    </w:p>
    <w:p w:rsidR="00064842" w:rsidRPr="00472ACE" w:rsidRDefault="00064842" w:rsidP="00F02515">
      <w:pPr>
        <w:jc w:val="both"/>
        <w:rPr>
          <w:rFonts w:asciiTheme="minorHAnsi" w:hAnsiTheme="minorHAnsi"/>
          <w:sz w:val="16"/>
          <w:szCs w:val="16"/>
        </w:rPr>
      </w:pPr>
    </w:p>
    <w:p w:rsidR="00064842" w:rsidRPr="009B24E8" w:rsidRDefault="00064842" w:rsidP="00F02515">
      <w:pPr>
        <w:pStyle w:val="Header"/>
        <w:rPr>
          <w:rFonts w:asciiTheme="minorHAnsi" w:hAnsiTheme="minorHAnsi"/>
          <w:sz w:val="22"/>
          <w:szCs w:val="22"/>
        </w:rPr>
      </w:pPr>
      <w:r w:rsidRPr="009B24E8">
        <w:rPr>
          <w:rFonts w:asciiTheme="minorHAnsi" w:hAnsiTheme="minorHAnsi"/>
          <w:b/>
          <w:sz w:val="22"/>
          <w:szCs w:val="22"/>
        </w:rPr>
        <w:t>Instrument</w:t>
      </w:r>
      <w:r w:rsidR="0068748E" w:rsidRPr="009B24E8">
        <w:rPr>
          <w:rFonts w:asciiTheme="minorHAnsi" w:hAnsiTheme="minorHAnsi"/>
          <w:b/>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 xml:space="preserve">I have received and read a copy of the </w:t>
      </w:r>
      <w:r w:rsidR="0068748E" w:rsidRPr="009B24E8">
        <w:rPr>
          <w:rFonts w:asciiTheme="minorHAnsi" w:hAnsiTheme="minorHAnsi"/>
          <w:sz w:val="22"/>
          <w:szCs w:val="22"/>
        </w:rPr>
        <w:t>s</w:t>
      </w:r>
      <w:r w:rsidRPr="009B24E8">
        <w:rPr>
          <w:rFonts w:asciiTheme="minorHAnsi" w:hAnsiTheme="minorHAnsi"/>
          <w:sz w:val="22"/>
          <w:szCs w:val="22"/>
        </w:rPr>
        <w:t xml:space="preserve">chool’s </w:t>
      </w:r>
      <w:r w:rsidR="00DA6F77">
        <w:rPr>
          <w:rFonts w:asciiTheme="minorHAnsi" w:hAnsiTheme="minorHAnsi"/>
          <w:sz w:val="22"/>
          <w:szCs w:val="22"/>
        </w:rPr>
        <w:t>Instrumental</w:t>
      </w:r>
      <w:r w:rsidRPr="009B24E8">
        <w:rPr>
          <w:rFonts w:asciiTheme="minorHAnsi" w:hAnsiTheme="minorHAnsi"/>
          <w:sz w:val="22"/>
          <w:szCs w:val="22"/>
        </w:rPr>
        <w:t xml:space="preserve"> Music Policy.</w:t>
      </w:r>
    </w:p>
    <w:p w:rsidR="00064842" w:rsidRPr="00472ACE" w:rsidRDefault="00064842" w:rsidP="00F02515">
      <w:pPr>
        <w:jc w:val="both"/>
        <w:rPr>
          <w:rFonts w:asciiTheme="minorHAnsi" w:hAnsiTheme="minorHAnsi"/>
          <w:sz w:val="16"/>
          <w:szCs w:val="16"/>
        </w:rPr>
      </w:pP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payment of £</w:t>
      </w:r>
      <w:r w:rsidR="000A006C" w:rsidRPr="009B24E8">
        <w:rPr>
          <w:rFonts w:asciiTheme="minorHAnsi" w:hAnsiTheme="minorHAnsi"/>
          <w:sz w:val="22"/>
          <w:szCs w:val="22"/>
        </w:rPr>
        <w:t>85</w:t>
      </w:r>
      <w:r w:rsidRPr="009B24E8">
        <w:rPr>
          <w:rFonts w:asciiTheme="minorHAnsi" w:hAnsiTheme="minorHAnsi"/>
          <w:sz w:val="22"/>
          <w:szCs w:val="22"/>
        </w:rPr>
        <w:t xml:space="preserve"> per term will be required immediately on receipt of invoice.</w:t>
      </w: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if my son/daughter wishes to give up tuition I must return the termination form at the bottom of this page, giving at least a full term’s notice.</w:t>
      </w: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no refunds will be made in the event of my son/daughter or the teacher being absent from the lesson other than in cases of long-term sickness.</w:t>
      </w:r>
    </w:p>
    <w:p w:rsidR="00064842" w:rsidRPr="009B24E8" w:rsidRDefault="00064842" w:rsidP="0068748E">
      <w:pPr>
        <w:numPr>
          <w:ilvl w:val="0"/>
          <w:numId w:val="6"/>
        </w:numPr>
        <w:ind w:left="357" w:hanging="357"/>
        <w:jc w:val="both"/>
        <w:rPr>
          <w:rFonts w:asciiTheme="minorHAnsi" w:hAnsiTheme="minorHAnsi"/>
          <w:sz w:val="22"/>
          <w:szCs w:val="22"/>
        </w:rPr>
      </w:pPr>
      <w:r w:rsidRPr="009B24E8">
        <w:rPr>
          <w:rFonts w:asciiTheme="minorHAnsi" w:hAnsiTheme="minorHAnsi"/>
          <w:sz w:val="22"/>
          <w:szCs w:val="22"/>
        </w:rPr>
        <w:t>I understand that my son/daughter should t</w:t>
      </w:r>
      <w:r w:rsidR="00DA6F77">
        <w:rPr>
          <w:rFonts w:asciiTheme="minorHAnsi" w:hAnsiTheme="minorHAnsi"/>
          <w:sz w:val="22"/>
          <w:szCs w:val="22"/>
        </w:rPr>
        <w:t>ake part in a weekly Music Department</w:t>
      </w:r>
      <w:r w:rsidRPr="009B24E8">
        <w:rPr>
          <w:rFonts w:asciiTheme="minorHAnsi" w:hAnsiTheme="minorHAnsi"/>
          <w:sz w:val="22"/>
          <w:szCs w:val="22"/>
        </w:rPr>
        <w:t xml:space="preserve"> </w:t>
      </w:r>
      <w:r w:rsidR="00044528" w:rsidRPr="009B24E8">
        <w:rPr>
          <w:rFonts w:asciiTheme="minorHAnsi" w:hAnsiTheme="minorHAnsi"/>
          <w:sz w:val="22"/>
          <w:szCs w:val="22"/>
        </w:rPr>
        <w:t>extra-curricular</w:t>
      </w:r>
      <w:r w:rsidRPr="009B24E8">
        <w:rPr>
          <w:rFonts w:asciiTheme="minorHAnsi" w:hAnsiTheme="minorHAnsi"/>
          <w:sz w:val="22"/>
          <w:szCs w:val="22"/>
        </w:rPr>
        <w:t xml:space="preserve"> activity.</w:t>
      </w:r>
    </w:p>
    <w:p w:rsidR="00064842" w:rsidRPr="00472ACE" w:rsidRDefault="00064842" w:rsidP="00F02515">
      <w:pPr>
        <w:jc w:val="both"/>
        <w:rPr>
          <w:rFonts w:asciiTheme="minorHAnsi" w:hAnsiTheme="minorHAnsi"/>
          <w:sz w:val="16"/>
          <w:szCs w:val="16"/>
        </w:rPr>
      </w:pPr>
    </w:p>
    <w:p w:rsidR="00472ACE" w:rsidRPr="00472ACE" w:rsidRDefault="00472ACE" w:rsidP="00F02515">
      <w:pPr>
        <w:jc w:val="both"/>
        <w:rPr>
          <w:rFonts w:asciiTheme="minorHAnsi" w:hAnsiTheme="minorHAnsi"/>
          <w:sz w:val="16"/>
          <w:szCs w:val="16"/>
        </w:rPr>
      </w:pPr>
    </w:p>
    <w:p w:rsidR="00064842" w:rsidRPr="009B24E8" w:rsidRDefault="00064842" w:rsidP="00F02515">
      <w:pPr>
        <w:rPr>
          <w:rFonts w:asciiTheme="minorHAnsi" w:hAnsiTheme="minorHAnsi"/>
          <w:sz w:val="22"/>
          <w:szCs w:val="22"/>
        </w:rPr>
      </w:pPr>
      <w:r w:rsidRPr="009B24E8">
        <w:rPr>
          <w:rFonts w:asciiTheme="minorHAnsi" w:hAnsiTheme="minorHAnsi"/>
          <w:sz w:val="22"/>
          <w:szCs w:val="22"/>
        </w:rPr>
        <w:t>Signature of Parent/</w:t>
      </w:r>
      <w:ins w:id="31" w:author="Rachel Matthews" w:date="2019-01-11T16:11:00Z">
        <w:r w:rsidR="00791F04" w:rsidRPr="009B24E8">
          <w:rPr>
            <w:rFonts w:asciiTheme="minorHAnsi" w:hAnsiTheme="minorHAnsi"/>
            <w:sz w:val="22"/>
            <w:szCs w:val="22"/>
          </w:rPr>
          <w:t>Carer</w:t>
        </w:r>
      </w:ins>
      <w:del w:id="32" w:author="Rachel Matthews" w:date="2019-01-11T16:11:00Z">
        <w:r w:rsidRPr="009B24E8" w:rsidDel="00791F04">
          <w:rPr>
            <w:rFonts w:asciiTheme="minorHAnsi" w:hAnsiTheme="minorHAnsi"/>
            <w:sz w:val="22"/>
            <w:szCs w:val="22"/>
          </w:rPr>
          <w:delText>Guardian</w:delText>
        </w:r>
      </w:del>
      <w:r w:rsidR="0068748E" w:rsidRPr="009B24E8">
        <w:rPr>
          <w:rFonts w:asciiTheme="minorHAnsi" w:hAnsiTheme="minorHAnsi"/>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 xml:space="preserve"> </w:t>
      </w:r>
      <w:del w:id="33" w:author="Rachel Matthews" w:date="2019-01-11T16:11:00Z">
        <w:r w:rsidRPr="009B24E8" w:rsidDel="00791F04">
          <w:rPr>
            <w:rFonts w:asciiTheme="minorHAnsi" w:hAnsiTheme="minorHAnsi"/>
            <w:sz w:val="22"/>
            <w:szCs w:val="22"/>
          </w:rPr>
          <w:delText xml:space="preserve">…….. </w:delText>
        </w:r>
      </w:del>
      <w:r w:rsidRPr="009B24E8">
        <w:rPr>
          <w:rFonts w:asciiTheme="minorHAnsi" w:hAnsiTheme="minorHAnsi"/>
          <w:sz w:val="22"/>
          <w:szCs w:val="22"/>
        </w:rPr>
        <w:t>Date</w:t>
      </w:r>
      <w:r w:rsidR="0068748E" w:rsidRPr="009B24E8">
        <w:rPr>
          <w:rFonts w:asciiTheme="minorHAnsi" w:hAnsiTheme="minorHAnsi"/>
          <w:sz w:val="22"/>
          <w:szCs w:val="22"/>
        </w:rPr>
        <w:t xml:space="preserve">: </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Signature of Pupil</w:t>
      </w:r>
      <w:r w:rsidR="0068748E" w:rsidRPr="009B24E8">
        <w:rPr>
          <w:rFonts w:asciiTheme="minorHAnsi" w:hAnsiTheme="minorHAnsi"/>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 Date</w:t>
      </w:r>
      <w:r w:rsidR="0068748E" w:rsidRPr="009B24E8">
        <w:rPr>
          <w:rFonts w:asciiTheme="minorHAnsi" w:hAnsiTheme="minorHAnsi"/>
          <w:sz w:val="22"/>
          <w:szCs w:val="22"/>
        </w:rPr>
        <w:t>:</w:t>
      </w:r>
      <w:r w:rsidRPr="009B24E8">
        <w:rPr>
          <w:rFonts w:asciiTheme="minorHAnsi" w:hAnsiTheme="minorHAnsi"/>
          <w:sz w:val="22"/>
          <w:szCs w:val="22"/>
        </w:rPr>
        <w:t xml:space="preserve"> …</w:t>
      </w:r>
      <w:r w:rsidR="0068748E"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472ACE" w:rsidRDefault="00064842" w:rsidP="00F02515">
      <w:pPr>
        <w:jc w:val="both"/>
        <w:rPr>
          <w:rFonts w:asciiTheme="minorHAnsi" w:hAnsiTheme="minorHAnsi"/>
          <w:i/>
          <w:sz w:val="18"/>
          <w:szCs w:val="18"/>
        </w:rPr>
      </w:pPr>
      <w:r w:rsidRPr="00472ACE">
        <w:rPr>
          <w:rFonts w:asciiTheme="minorHAnsi" w:hAnsiTheme="minorHAnsi"/>
          <w:i/>
          <w:sz w:val="18"/>
          <w:szCs w:val="18"/>
        </w:rPr>
        <w:t>[Cheques should be made payable to Cams Hill School.  Payment should be placed in an envelope, clearly marked with the words "Peripatetic Music lessons", the pupil's name, tutor group and the amount enclos</w:t>
      </w:r>
      <w:r w:rsidR="000630E9">
        <w:rPr>
          <w:rFonts w:asciiTheme="minorHAnsi" w:hAnsiTheme="minorHAnsi"/>
          <w:i/>
          <w:sz w:val="18"/>
          <w:szCs w:val="18"/>
        </w:rPr>
        <w:t>ed, and taken to the Finance Office</w:t>
      </w:r>
      <w:r w:rsidRPr="00472ACE">
        <w:rPr>
          <w:rFonts w:asciiTheme="minorHAnsi" w:hAnsiTheme="minorHAnsi"/>
          <w:i/>
          <w:sz w:val="18"/>
          <w:szCs w:val="18"/>
        </w:rPr>
        <w:t>.]</w:t>
      </w: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w:t>
      </w:r>
      <w:r w:rsidR="009B24E8">
        <w:rPr>
          <w:rFonts w:asciiTheme="minorHAnsi" w:hAnsiTheme="minorHAnsi"/>
          <w:sz w:val="22"/>
          <w:szCs w:val="22"/>
        </w:rPr>
        <w:t>-----------------</w:t>
      </w: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0068748E" w:rsidRPr="009B24E8">
        <w:rPr>
          <w:rFonts w:asciiTheme="minorHAnsi" w:hAnsiTheme="minorHAnsi"/>
          <w:sz w:val="22"/>
          <w:szCs w:val="22"/>
        </w:rPr>
        <w:t>-------------------------------</w:t>
      </w:r>
    </w:p>
    <w:p w:rsidR="00064842" w:rsidRPr="009B24E8" w:rsidRDefault="00064842" w:rsidP="00F02515">
      <w:pPr>
        <w:jc w:val="both"/>
        <w:rPr>
          <w:rFonts w:asciiTheme="minorHAnsi" w:hAnsiTheme="minorHAnsi"/>
          <w:sz w:val="22"/>
          <w:szCs w:val="2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9B24E8" w:rsidRPr="009B24E8" w:rsidTr="00AF2C05">
        <w:tc>
          <w:tcPr>
            <w:tcW w:w="9960" w:type="dxa"/>
            <w:shd w:val="clear" w:color="auto" w:fill="CCCCCC"/>
          </w:tcPr>
          <w:p w:rsidR="00064842" w:rsidRPr="009B24E8" w:rsidRDefault="00064842" w:rsidP="00F02515">
            <w:pPr>
              <w:jc w:val="both"/>
              <w:rPr>
                <w:rFonts w:asciiTheme="minorHAnsi" w:hAnsiTheme="minorHAnsi"/>
                <w:b/>
                <w:sz w:val="22"/>
                <w:szCs w:val="22"/>
              </w:rPr>
            </w:pPr>
            <w:r w:rsidRPr="009B24E8">
              <w:rPr>
                <w:rFonts w:asciiTheme="minorHAnsi" w:hAnsiTheme="minorHAnsi"/>
                <w:b/>
                <w:sz w:val="22"/>
                <w:szCs w:val="22"/>
              </w:rPr>
              <w:t>For Office use only:</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Date of first lesson ……………………………………</w:t>
            </w:r>
            <w:r w:rsidR="00472ACE">
              <w:rPr>
                <w:rFonts w:asciiTheme="minorHAnsi" w:hAnsiTheme="minorHAnsi"/>
                <w:sz w:val="22"/>
                <w:szCs w:val="22"/>
              </w:rPr>
              <w:t>………………</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 xml:space="preserve">Signed ……………………………………………….. </w:t>
            </w:r>
            <w:r w:rsidRPr="009B24E8">
              <w:rPr>
                <w:rFonts w:asciiTheme="minorHAnsi" w:hAnsiTheme="minorHAnsi"/>
                <w:i/>
                <w:sz w:val="22"/>
                <w:szCs w:val="22"/>
              </w:rPr>
              <w:t>Head of Music</w:t>
            </w:r>
          </w:p>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 xml:space="preserve">Signed ……………………………………………….. </w:t>
            </w:r>
            <w:r w:rsidRPr="009B24E8">
              <w:rPr>
                <w:rFonts w:asciiTheme="minorHAnsi" w:hAnsiTheme="minorHAnsi"/>
                <w:i/>
                <w:sz w:val="22"/>
                <w:szCs w:val="22"/>
              </w:rPr>
              <w:t>Finance</w:t>
            </w:r>
            <w:r w:rsidR="0068748E" w:rsidRPr="009B24E8">
              <w:rPr>
                <w:rFonts w:asciiTheme="minorHAnsi" w:hAnsiTheme="minorHAnsi"/>
                <w:i/>
                <w:sz w:val="22"/>
                <w:szCs w:val="22"/>
              </w:rPr>
              <w:t xml:space="preserve"> Department</w:t>
            </w:r>
          </w:p>
          <w:p w:rsidR="00064842" w:rsidRPr="009B24E8" w:rsidRDefault="00064842" w:rsidP="00F02515">
            <w:pPr>
              <w:jc w:val="both"/>
              <w:rPr>
                <w:rFonts w:asciiTheme="minorHAnsi" w:hAnsiTheme="minorHAnsi"/>
                <w:sz w:val="22"/>
                <w:szCs w:val="22"/>
              </w:rPr>
            </w:pPr>
          </w:p>
        </w:tc>
      </w:tr>
    </w:tbl>
    <w:p w:rsidR="00064842" w:rsidRPr="009B24E8" w:rsidRDefault="00064842" w:rsidP="00F02515">
      <w:pPr>
        <w:jc w:val="both"/>
        <w:rPr>
          <w:rFonts w:asciiTheme="minorHAnsi" w:hAnsiTheme="minorHAnsi"/>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w:t>
      </w:r>
      <w:r w:rsidR="0068748E" w:rsidRPr="009B24E8">
        <w:rPr>
          <w:rFonts w:asciiTheme="minorHAnsi" w:hAnsiTheme="minorHAnsi"/>
          <w:sz w:val="22"/>
          <w:szCs w:val="22"/>
        </w:rPr>
        <w:t>----------------</w:t>
      </w:r>
      <w:r w:rsidRPr="009B24E8">
        <w:rPr>
          <w:rFonts w:asciiTheme="minorHAnsi" w:hAnsiTheme="minorHAnsi"/>
          <w:sz w:val="22"/>
          <w:szCs w:val="22"/>
        </w:rPr>
        <w:t>---</w:t>
      </w:r>
      <w:r w:rsidR="00472ACE">
        <w:rPr>
          <w:rFonts w:asciiTheme="minorHAnsi" w:hAnsiTheme="minorHAnsi"/>
          <w:sz w:val="22"/>
          <w:szCs w:val="22"/>
        </w:rPr>
        <w:t>------------------------</w:t>
      </w:r>
    </w:p>
    <w:p w:rsidR="00064842" w:rsidRPr="000630E9" w:rsidRDefault="00064842" w:rsidP="00F02515">
      <w:pPr>
        <w:jc w:val="both"/>
        <w:rPr>
          <w:rFonts w:asciiTheme="minorHAnsi" w:hAnsiTheme="minorHAnsi"/>
          <w:bCs/>
          <w:i/>
          <w:sz w:val="20"/>
          <w:szCs w:val="20"/>
        </w:rPr>
      </w:pPr>
      <w:r w:rsidRPr="000630E9">
        <w:rPr>
          <w:rFonts w:asciiTheme="minorHAnsi" w:hAnsiTheme="minorHAnsi"/>
          <w:bCs/>
          <w:i/>
          <w:sz w:val="20"/>
          <w:szCs w:val="20"/>
        </w:rPr>
        <w:t>(Do not detach)</w:t>
      </w:r>
    </w:p>
    <w:p w:rsidR="00064842" w:rsidRPr="009B24E8" w:rsidRDefault="00064842" w:rsidP="00F02515">
      <w:pPr>
        <w:jc w:val="both"/>
        <w:rPr>
          <w:rFonts w:asciiTheme="minorHAnsi" w:hAnsiTheme="minorHAnsi"/>
          <w:b/>
          <w:bCs/>
          <w:sz w:val="22"/>
          <w:szCs w:val="22"/>
          <w:u w:val="single"/>
        </w:rPr>
      </w:pPr>
      <w:r w:rsidRPr="009B24E8">
        <w:rPr>
          <w:rFonts w:asciiTheme="minorHAnsi" w:hAnsiTheme="minorHAnsi"/>
          <w:b/>
          <w:bCs/>
          <w:sz w:val="22"/>
          <w:szCs w:val="22"/>
          <w:u w:val="single"/>
        </w:rPr>
        <w:t xml:space="preserve">Request to terminate above agreement </w:t>
      </w:r>
    </w:p>
    <w:p w:rsidR="00064842" w:rsidRPr="009B24E8" w:rsidRDefault="00064842" w:rsidP="00F02515">
      <w:pPr>
        <w:jc w:val="both"/>
        <w:rPr>
          <w:rFonts w:asciiTheme="minorHAnsi" w:hAnsiTheme="minorHAnsi"/>
          <w:b/>
          <w:bCs/>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b/>
          <w:bCs/>
          <w:sz w:val="22"/>
          <w:szCs w:val="22"/>
        </w:rPr>
        <w:t>Pupil’s Name</w:t>
      </w:r>
      <w:r w:rsidR="002D605D" w:rsidRPr="009B24E8">
        <w:rPr>
          <w:rFonts w:asciiTheme="minorHAnsi" w:hAnsiTheme="minorHAnsi"/>
          <w:sz w:val="22"/>
          <w:szCs w:val="22"/>
        </w:rPr>
        <w:t xml:space="preserve">: </w:t>
      </w:r>
      <w:r w:rsidRPr="009B24E8">
        <w:rPr>
          <w:rFonts w:asciiTheme="minorHAnsi" w:hAnsiTheme="minorHAnsi"/>
          <w:sz w:val="22"/>
          <w:szCs w:val="22"/>
        </w:rPr>
        <w:t>………………………………</w:t>
      </w:r>
      <w:r w:rsidR="002D605D" w:rsidRPr="009B24E8">
        <w:rPr>
          <w:rFonts w:asciiTheme="minorHAnsi" w:hAnsiTheme="minorHAnsi"/>
          <w:sz w:val="22"/>
          <w:szCs w:val="22"/>
        </w:rPr>
        <w:t>……………………………….</w:t>
      </w:r>
      <w:r w:rsidRPr="009B24E8">
        <w:rPr>
          <w:rFonts w:asciiTheme="minorHAnsi" w:hAnsiTheme="minorHAnsi"/>
          <w:sz w:val="22"/>
          <w:szCs w:val="22"/>
        </w:rPr>
        <w:t xml:space="preserve">………………………………….  </w:t>
      </w:r>
      <w:r w:rsidRPr="009B24E8">
        <w:rPr>
          <w:rFonts w:asciiTheme="minorHAnsi" w:hAnsiTheme="minorHAnsi"/>
          <w:b/>
          <w:bCs/>
          <w:sz w:val="22"/>
          <w:szCs w:val="22"/>
        </w:rPr>
        <w:t>Tutor Group</w:t>
      </w:r>
      <w:r w:rsidR="0078695F" w:rsidRPr="009B24E8">
        <w:rPr>
          <w:rFonts w:asciiTheme="minorHAnsi" w:hAnsiTheme="minorHAnsi"/>
          <w:sz w:val="22"/>
          <w:szCs w:val="22"/>
        </w:rPr>
        <w:t>:</w:t>
      </w:r>
      <w:r w:rsidRPr="009B24E8">
        <w:rPr>
          <w:rFonts w:asciiTheme="minorHAnsi" w:hAnsiTheme="minorHAnsi"/>
          <w:sz w:val="22"/>
          <w:szCs w:val="22"/>
        </w:rPr>
        <w:t xml:space="preserve"> ………</w:t>
      </w:r>
      <w:r w:rsidR="0078695F" w:rsidRPr="009B24E8">
        <w:rPr>
          <w:rFonts w:asciiTheme="minorHAnsi" w:hAnsiTheme="minorHAnsi"/>
          <w:sz w:val="22"/>
          <w:szCs w:val="22"/>
        </w:rPr>
        <w:t>.</w:t>
      </w:r>
      <w:r w:rsidR="002D605D" w:rsidRPr="009B24E8">
        <w:rPr>
          <w:rFonts w:asciiTheme="minorHAnsi" w:hAnsiTheme="minorHAnsi"/>
          <w:sz w:val="22"/>
          <w:szCs w:val="22"/>
        </w:rPr>
        <w:t>……</w:t>
      </w:r>
      <w:r w:rsidR="009B24E8">
        <w:rPr>
          <w:rFonts w:asciiTheme="minorHAnsi" w:hAnsiTheme="minorHAnsi"/>
          <w:sz w:val="22"/>
          <w:szCs w:val="22"/>
        </w:rPr>
        <w:t>……..</w:t>
      </w:r>
      <w:r w:rsidRPr="009B24E8">
        <w:rPr>
          <w:rFonts w:asciiTheme="minorHAnsi" w:hAnsiTheme="minorHAnsi"/>
          <w:sz w:val="22"/>
          <w:szCs w:val="22"/>
        </w:rPr>
        <w:t>……</w:t>
      </w:r>
    </w:p>
    <w:p w:rsidR="00064842" w:rsidRPr="009B24E8" w:rsidRDefault="00064842" w:rsidP="00F02515">
      <w:pPr>
        <w:jc w:val="both"/>
        <w:rPr>
          <w:rFonts w:asciiTheme="minorHAnsi" w:hAnsiTheme="minorHAnsi"/>
          <w:b/>
          <w:bCs/>
          <w:sz w:val="22"/>
          <w:szCs w:val="22"/>
        </w:rPr>
      </w:pPr>
    </w:p>
    <w:p w:rsidR="00064842" w:rsidRPr="009B24E8" w:rsidRDefault="00064842" w:rsidP="00F02515">
      <w:pPr>
        <w:jc w:val="both"/>
        <w:rPr>
          <w:rFonts w:asciiTheme="minorHAnsi" w:hAnsiTheme="minorHAnsi"/>
          <w:sz w:val="22"/>
          <w:szCs w:val="22"/>
        </w:rPr>
      </w:pPr>
      <w:r w:rsidRPr="009B24E8">
        <w:rPr>
          <w:rFonts w:asciiTheme="minorHAnsi" w:hAnsiTheme="minorHAnsi"/>
          <w:b/>
          <w:bCs/>
          <w:sz w:val="22"/>
          <w:szCs w:val="22"/>
        </w:rPr>
        <w:t>Instrument</w:t>
      </w:r>
      <w:r w:rsidR="0078695F" w:rsidRPr="009B24E8">
        <w:rPr>
          <w:rFonts w:asciiTheme="minorHAnsi" w:hAnsiTheme="minorHAnsi"/>
          <w:sz w:val="22"/>
          <w:szCs w:val="22"/>
        </w:rPr>
        <w:t>:</w:t>
      </w:r>
      <w:r w:rsidRPr="009B24E8">
        <w:rPr>
          <w:rFonts w:asciiTheme="minorHAnsi" w:hAnsiTheme="minorHAnsi"/>
          <w:sz w:val="22"/>
          <w:szCs w:val="22"/>
        </w:rPr>
        <w:t xml:space="preserve"> ………………………………………</w:t>
      </w:r>
      <w:r w:rsidR="009B24E8">
        <w:rPr>
          <w:rFonts w:asciiTheme="minorHAnsi" w:hAnsiTheme="minorHAnsi"/>
          <w:sz w:val="22"/>
          <w:szCs w:val="22"/>
        </w:rPr>
        <w:t>………</w:t>
      </w:r>
      <w:r w:rsidR="002D605D" w:rsidRPr="009B24E8">
        <w:rPr>
          <w:rFonts w:asciiTheme="minorHAnsi" w:hAnsiTheme="minorHAnsi"/>
          <w:sz w:val="22"/>
          <w:szCs w:val="22"/>
        </w:rPr>
        <w:t>…………………………………………</w:t>
      </w:r>
      <w:r w:rsidRPr="009B24E8">
        <w:rPr>
          <w:rFonts w:asciiTheme="minorHAnsi" w:hAnsiTheme="minorHAnsi"/>
          <w:sz w:val="22"/>
          <w:szCs w:val="22"/>
        </w:rPr>
        <w:t>……………………..……………</w:t>
      </w:r>
      <w:r w:rsidR="0078695F" w:rsidRPr="009B24E8">
        <w:rPr>
          <w:rFonts w:asciiTheme="minorHAnsi" w:hAnsiTheme="minorHAnsi"/>
          <w:sz w:val="22"/>
          <w:szCs w:val="22"/>
        </w:rPr>
        <w:t>.</w:t>
      </w:r>
      <w:r w:rsidRPr="009B24E8">
        <w:rPr>
          <w:rFonts w:asciiTheme="minorHAnsi" w:hAnsiTheme="minorHAnsi"/>
          <w:sz w:val="22"/>
          <w:szCs w:val="22"/>
        </w:rPr>
        <w:t>………………………..</w:t>
      </w:r>
    </w:p>
    <w:p w:rsidR="00064842" w:rsidRPr="00472ACE" w:rsidRDefault="00064842" w:rsidP="00F02515">
      <w:pPr>
        <w:jc w:val="both"/>
        <w:rPr>
          <w:rFonts w:asciiTheme="minorHAnsi" w:hAnsiTheme="minorHAnsi"/>
          <w:sz w:val="16"/>
          <w:szCs w:val="16"/>
        </w:rPr>
      </w:pPr>
    </w:p>
    <w:p w:rsidR="00064842" w:rsidRPr="009B24E8" w:rsidRDefault="00064842" w:rsidP="00F02515">
      <w:pPr>
        <w:jc w:val="both"/>
        <w:rPr>
          <w:rFonts w:asciiTheme="minorHAnsi" w:hAnsiTheme="minorHAnsi"/>
          <w:sz w:val="22"/>
          <w:szCs w:val="22"/>
        </w:rPr>
      </w:pPr>
      <w:r w:rsidRPr="009B24E8">
        <w:rPr>
          <w:rFonts w:asciiTheme="minorHAnsi" w:hAnsiTheme="minorHAnsi"/>
          <w:sz w:val="22"/>
          <w:szCs w:val="22"/>
        </w:rPr>
        <w:t>Please tick the appropriate box:</w:t>
      </w:r>
    </w:p>
    <w:p w:rsidR="00064842" w:rsidRPr="00472ACE" w:rsidRDefault="00064842" w:rsidP="00F02515">
      <w:pPr>
        <w:jc w:val="both"/>
        <w:rPr>
          <w:rFonts w:asciiTheme="minorHAnsi" w:hAnsiTheme="minorHAnsi"/>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520"/>
      </w:tblGrid>
      <w:tr w:rsidR="009B24E8" w:rsidRPr="009B24E8" w:rsidTr="00472ACE">
        <w:trPr>
          <w:trHeight w:val="388"/>
        </w:trPr>
        <w:tc>
          <w:tcPr>
            <w:tcW w:w="1418" w:type="dxa"/>
          </w:tcPr>
          <w:p w:rsidR="00064842" w:rsidRPr="009B24E8" w:rsidRDefault="00064842" w:rsidP="00F02515">
            <w:pPr>
              <w:jc w:val="both"/>
              <w:rPr>
                <w:rFonts w:asciiTheme="minorHAnsi" w:hAnsiTheme="minorHAnsi"/>
                <w:sz w:val="22"/>
                <w:szCs w:val="22"/>
              </w:rPr>
            </w:pPr>
          </w:p>
        </w:tc>
        <w:tc>
          <w:tcPr>
            <w:tcW w:w="6520" w:type="dxa"/>
            <w:vAlign w:val="center"/>
          </w:tcPr>
          <w:p w:rsidR="00064842" w:rsidRPr="009B24E8" w:rsidRDefault="00064842" w:rsidP="00472ACE">
            <w:pPr>
              <w:rPr>
                <w:rFonts w:asciiTheme="minorHAnsi" w:hAnsiTheme="minorHAnsi"/>
                <w:sz w:val="22"/>
                <w:szCs w:val="22"/>
              </w:rPr>
            </w:pPr>
            <w:r w:rsidRPr="009B24E8">
              <w:rPr>
                <w:rFonts w:asciiTheme="minorHAnsi" w:hAnsiTheme="minorHAnsi"/>
                <w:sz w:val="22"/>
                <w:szCs w:val="22"/>
              </w:rPr>
              <w:t>I would like my child to stop lessons at the end of the Autumn term.</w:t>
            </w:r>
          </w:p>
        </w:tc>
      </w:tr>
      <w:tr w:rsidR="009B24E8" w:rsidRPr="009B24E8" w:rsidTr="00472ACE">
        <w:trPr>
          <w:trHeight w:val="388"/>
        </w:trPr>
        <w:tc>
          <w:tcPr>
            <w:tcW w:w="1418" w:type="dxa"/>
            <w:tcBorders>
              <w:bottom w:val="single" w:sz="4" w:space="0" w:color="auto"/>
            </w:tcBorders>
          </w:tcPr>
          <w:p w:rsidR="00064842" w:rsidRPr="009B24E8" w:rsidRDefault="00064842" w:rsidP="00F02515">
            <w:pPr>
              <w:jc w:val="both"/>
              <w:rPr>
                <w:rFonts w:asciiTheme="minorHAnsi" w:hAnsiTheme="minorHAnsi"/>
                <w:sz w:val="22"/>
                <w:szCs w:val="22"/>
              </w:rPr>
            </w:pPr>
          </w:p>
        </w:tc>
        <w:tc>
          <w:tcPr>
            <w:tcW w:w="6520" w:type="dxa"/>
            <w:tcBorders>
              <w:bottom w:val="single" w:sz="4" w:space="0" w:color="auto"/>
            </w:tcBorders>
            <w:vAlign w:val="center"/>
          </w:tcPr>
          <w:p w:rsidR="00064842" w:rsidRPr="009B24E8" w:rsidRDefault="00064842" w:rsidP="00472ACE">
            <w:pPr>
              <w:rPr>
                <w:rFonts w:asciiTheme="minorHAnsi" w:hAnsiTheme="minorHAnsi"/>
                <w:sz w:val="22"/>
                <w:szCs w:val="22"/>
              </w:rPr>
            </w:pPr>
            <w:r w:rsidRPr="009B24E8">
              <w:rPr>
                <w:rFonts w:asciiTheme="minorHAnsi" w:hAnsiTheme="minorHAnsi"/>
                <w:sz w:val="22"/>
                <w:szCs w:val="22"/>
              </w:rPr>
              <w:t>I would like my child to stop lessons at the end of the Spring term.</w:t>
            </w:r>
          </w:p>
        </w:tc>
      </w:tr>
      <w:tr w:rsidR="009B24E8" w:rsidRPr="009B24E8" w:rsidTr="00472ACE">
        <w:trPr>
          <w:trHeight w:val="388"/>
        </w:trPr>
        <w:tc>
          <w:tcPr>
            <w:tcW w:w="1418" w:type="dxa"/>
          </w:tcPr>
          <w:p w:rsidR="00064842" w:rsidRPr="009B24E8" w:rsidRDefault="00064842" w:rsidP="00F02515">
            <w:pPr>
              <w:jc w:val="both"/>
              <w:rPr>
                <w:rFonts w:asciiTheme="minorHAnsi" w:hAnsiTheme="minorHAnsi"/>
                <w:sz w:val="22"/>
                <w:szCs w:val="22"/>
              </w:rPr>
            </w:pPr>
          </w:p>
        </w:tc>
        <w:tc>
          <w:tcPr>
            <w:tcW w:w="6520" w:type="dxa"/>
            <w:vAlign w:val="center"/>
          </w:tcPr>
          <w:p w:rsidR="00064842" w:rsidRPr="009B24E8" w:rsidRDefault="00064842" w:rsidP="00472ACE">
            <w:pPr>
              <w:rPr>
                <w:rFonts w:asciiTheme="minorHAnsi" w:hAnsiTheme="minorHAnsi"/>
                <w:sz w:val="22"/>
                <w:szCs w:val="22"/>
              </w:rPr>
            </w:pPr>
            <w:r w:rsidRPr="009B24E8">
              <w:rPr>
                <w:rFonts w:asciiTheme="minorHAnsi" w:hAnsiTheme="minorHAnsi"/>
                <w:sz w:val="22"/>
                <w:szCs w:val="22"/>
              </w:rPr>
              <w:t>I would like my child to stop lessons at the end of the Summer term.</w:t>
            </w:r>
          </w:p>
        </w:tc>
      </w:tr>
    </w:tbl>
    <w:p w:rsidR="00064842" w:rsidRPr="000630E9" w:rsidRDefault="00064842" w:rsidP="00F02515">
      <w:pPr>
        <w:jc w:val="both"/>
        <w:rPr>
          <w:rFonts w:asciiTheme="minorHAnsi" w:hAnsiTheme="minorHAnsi"/>
          <w:sz w:val="16"/>
          <w:szCs w:val="16"/>
        </w:rPr>
      </w:pPr>
    </w:p>
    <w:p w:rsidR="00064842" w:rsidRPr="009B24E8" w:rsidRDefault="00064842" w:rsidP="0068748E">
      <w:pPr>
        <w:jc w:val="both"/>
        <w:rPr>
          <w:rFonts w:asciiTheme="minorHAnsi" w:hAnsiTheme="minorHAnsi"/>
          <w:sz w:val="22"/>
          <w:szCs w:val="22"/>
        </w:rPr>
      </w:pPr>
      <w:r w:rsidRPr="009B24E8">
        <w:rPr>
          <w:rFonts w:asciiTheme="minorHAnsi" w:hAnsiTheme="minorHAnsi"/>
          <w:sz w:val="22"/>
          <w:szCs w:val="22"/>
        </w:rPr>
        <w:t>I understand that I will be invoiced for the full term following the date of this request.</w:t>
      </w:r>
    </w:p>
    <w:p w:rsidR="00064842" w:rsidRPr="000630E9" w:rsidRDefault="00064842" w:rsidP="00F02515">
      <w:pPr>
        <w:jc w:val="both"/>
        <w:rPr>
          <w:rFonts w:asciiTheme="minorHAnsi" w:hAnsiTheme="minorHAnsi"/>
          <w:sz w:val="28"/>
          <w:szCs w:val="28"/>
        </w:rPr>
      </w:pPr>
    </w:p>
    <w:p w:rsidR="00FB0509" w:rsidRPr="0068748E" w:rsidRDefault="00064842" w:rsidP="0068748E">
      <w:pPr>
        <w:jc w:val="both"/>
        <w:rPr>
          <w:rFonts w:asciiTheme="minorHAnsi" w:hAnsiTheme="minorHAnsi"/>
          <w:i/>
          <w:iCs/>
          <w:sz w:val="20"/>
          <w:szCs w:val="20"/>
        </w:rPr>
      </w:pPr>
      <w:r w:rsidRPr="0068748E">
        <w:rPr>
          <w:rFonts w:asciiTheme="minorHAnsi" w:hAnsiTheme="minorHAnsi"/>
          <w:sz w:val="20"/>
          <w:szCs w:val="20"/>
        </w:rPr>
        <w:t xml:space="preserve">Signed: </w:t>
      </w:r>
      <w:r w:rsidR="0068748E" w:rsidRPr="00593CB0">
        <w:rPr>
          <w:rFonts w:asciiTheme="minorHAnsi" w:hAnsiTheme="minorHAnsi"/>
          <w:i/>
          <w:sz w:val="20"/>
          <w:szCs w:val="20"/>
        </w:rPr>
        <w:t>(</w:t>
      </w:r>
      <w:ins w:id="34" w:author="Rachel Matthews" w:date="2019-01-11T16:12:00Z">
        <w:r w:rsidR="00791F04">
          <w:rPr>
            <w:rFonts w:asciiTheme="minorHAnsi" w:hAnsiTheme="minorHAnsi"/>
            <w:i/>
            <w:iCs/>
            <w:sz w:val="20"/>
            <w:szCs w:val="20"/>
          </w:rPr>
          <w:t>P</w:t>
        </w:r>
      </w:ins>
      <w:del w:id="35" w:author="Rachel Matthews" w:date="2019-01-11T16:12:00Z">
        <w:r w:rsidR="0068748E" w:rsidRPr="0068748E" w:rsidDel="00791F04">
          <w:rPr>
            <w:rFonts w:asciiTheme="minorHAnsi" w:hAnsiTheme="minorHAnsi"/>
            <w:i/>
            <w:iCs/>
            <w:sz w:val="20"/>
            <w:szCs w:val="20"/>
          </w:rPr>
          <w:delText>p</w:delText>
        </w:r>
      </w:del>
      <w:r w:rsidR="0068748E" w:rsidRPr="0068748E">
        <w:rPr>
          <w:rFonts w:asciiTheme="minorHAnsi" w:hAnsiTheme="minorHAnsi"/>
          <w:i/>
          <w:iCs/>
          <w:sz w:val="20"/>
          <w:szCs w:val="20"/>
        </w:rPr>
        <w:t>arent/</w:t>
      </w:r>
      <w:ins w:id="36" w:author="Rachel Matthews" w:date="2019-01-11T16:12:00Z">
        <w:r w:rsidR="00791F04">
          <w:rPr>
            <w:rFonts w:asciiTheme="minorHAnsi" w:hAnsiTheme="minorHAnsi"/>
            <w:i/>
            <w:iCs/>
            <w:sz w:val="20"/>
            <w:szCs w:val="20"/>
          </w:rPr>
          <w:t>Carer</w:t>
        </w:r>
      </w:ins>
      <w:del w:id="37" w:author="Rachel Matthews" w:date="2019-01-11T16:12:00Z">
        <w:r w:rsidR="0068748E" w:rsidRPr="0068748E" w:rsidDel="00791F04">
          <w:rPr>
            <w:rFonts w:asciiTheme="minorHAnsi" w:hAnsiTheme="minorHAnsi"/>
            <w:i/>
            <w:iCs/>
            <w:sz w:val="20"/>
            <w:szCs w:val="20"/>
          </w:rPr>
          <w:delText>guardia</w:delText>
        </w:r>
      </w:del>
      <w:r w:rsidR="0068748E">
        <w:rPr>
          <w:rFonts w:asciiTheme="minorHAnsi" w:hAnsiTheme="minorHAnsi"/>
          <w:i/>
          <w:iCs/>
          <w:sz w:val="20"/>
          <w:szCs w:val="20"/>
        </w:rPr>
        <w:t>)</w:t>
      </w:r>
      <w:r w:rsidR="0068748E" w:rsidRPr="0068748E">
        <w:rPr>
          <w:rFonts w:asciiTheme="minorHAnsi" w:hAnsiTheme="minorHAnsi"/>
          <w:i/>
          <w:iCs/>
          <w:sz w:val="20"/>
          <w:szCs w:val="20"/>
        </w:rPr>
        <w:t xml:space="preserve"> </w:t>
      </w:r>
      <w:r w:rsidRPr="0068748E">
        <w:rPr>
          <w:rFonts w:asciiTheme="minorHAnsi" w:hAnsiTheme="minorHAnsi"/>
          <w:sz w:val="20"/>
          <w:szCs w:val="20"/>
        </w:rPr>
        <w:t>……………………………………</w:t>
      </w:r>
      <w:r w:rsidR="0068748E">
        <w:rPr>
          <w:rFonts w:asciiTheme="minorHAnsi" w:hAnsiTheme="minorHAnsi"/>
          <w:sz w:val="20"/>
          <w:szCs w:val="20"/>
        </w:rPr>
        <w:t>……………………………………………….</w:t>
      </w:r>
      <w:r w:rsidRPr="0068748E">
        <w:rPr>
          <w:rFonts w:asciiTheme="minorHAnsi" w:hAnsiTheme="minorHAnsi"/>
          <w:sz w:val="20"/>
          <w:szCs w:val="20"/>
        </w:rPr>
        <w:t xml:space="preserve">………………….…… </w:t>
      </w:r>
      <w:r w:rsidRPr="0068748E">
        <w:rPr>
          <w:rFonts w:asciiTheme="minorHAnsi" w:hAnsiTheme="minorHAnsi"/>
          <w:iCs/>
          <w:sz w:val="20"/>
          <w:szCs w:val="20"/>
        </w:rPr>
        <w:t>Date</w:t>
      </w:r>
      <w:r w:rsidR="0068748E">
        <w:rPr>
          <w:rFonts w:asciiTheme="minorHAnsi" w:hAnsiTheme="minorHAnsi"/>
          <w:iCs/>
          <w:sz w:val="20"/>
          <w:szCs w:val="20"/>
        </w:rPr>
        <w:t>:</w:t>
      </w:r>
      <w:r w:rsidRPr="0068748E">
        <w:rPr>
          <w:rFonts w:asciiTheme="minorHAnsi" w:hAnsiTheme="minorHAnsi"/>
          <w:i/>
          <w:iCs/>
          <w:sz w:val="20"/>
          <w:szCs w:val="20"/>
        </w:rPr>
        <w:t xml:space="preserve"> ……………………………</w:t>
      </w:r>
    </w:p>
    <w:sectPr w:rsidR="00FB0509" w:rsidRPr="0068748E" w:rsidSect="003E3B19">
      <w:headerReference w:type="first" r:id="rId13"/>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AA" w:rsidRDefault="00AF16AA" w:rsidP="004E2E9F">
      <w:r>
        <w:separator/>
      </w:r>
    </w:p>
    <w:p w:rsidR="00AF16AA" w:rsidRDefault="00AF16AA"/>
  </w:endnote>
  <w:endnote w:type="continuationSeparator" w:id="0">
    <w:p w:rsidR="00AF16AA" w:rsidRDefault="00AF16AA" w:rsidP="004E2E9F">
      <w:r>
        <w:continuationSeparator/>
      </w:r>
    </w:p>
    <w:p w:rsidR="00AF16AA" w:rsidRDefault="00AF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04" w:rsidRPr="00264004" w:rsidRDefault="00264004" w:rsidP="00264004">
    <w:pPr>
      <w:pStyle w:val="Footer"/>
      <w:jc w:val="center"/>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sidR="004A3E9F">
      <w:rPr>
        <w:rFonts w:asciiTheme="minorHAnsi" w:hAnsiTheme="minorHAnsi"/>
        <w:noProof/>
        <w:sz w:val="20"/>
        <w:szCs w:val="20"/>
      </w:rPr>
      <w:t>6</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sidR="004A3E9F">
      <w:rPr>
        <w:rFonts w:asciiTheme="minorHAnsi" w:hAnsiTheme="minorHAnsi"/>
        <w:noProof/>
        <w:sz w:val="20"/>
        <w:szCs w:val="20"/>
      </w:rPr>
      <w:t>6</w:t>
    </w:r>
    <w:r w:rsidRPr="00264004">
      <w:rPr>
        <w:rFonts w:asciiTheme="minorHAnsi" w:hAnsiTheme="minorHAnsi"/>
        <w:sz w:val="20"/>
        <w:szCs w:val="20"/>
      </w:rPr>
      <w:fldChar w:fldCharType="end"/>
    </w:r>
  </w:p>
  <w:p w:rsidR="00264004" w:rsidRDefault="0026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AA" w:rsidRDefault="00AF16AA" w:rsidP="004E2E9F">
      <w:r>
        <w:separator/>
      </w:r>
    </w:p>
    <w:p w:rsidR="00AF16AA" w:rsidRDefault="00AF16AA"/>
  </w:footnote>
  <w:footnote w:type="continuationSeparator" w:id="0">
    <w:p w:rsidR="00AF16AA" w:rsidRDefault="00AF16AA" w:rsidP="004E2E9F">
      <w:r>
        <w:continuationSeparator/>
      </w:r>
    </w:p>
    <w:p w:rsidR="00AF16AA" w:rsidRDefault="00AF16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34" w:rsidRDefault="00D96034" w:rsidP="005155E6">
    <w:pPr>
      <w:pStyle w:val="Header"/>
      <w:ind w:left="-1797"/>
      <w:rPr>
        <w:ins w:id="3" w:author="Amanda Frith" w:date="2019-03-12T12:31:00Z"/>
      </w:rPr>
    </w:pPr>
  </w:p>
  <w:p w:rsidR="009B24E8" w:rsidRDefault="009B24E8" w:rsidP="009B24E8">
    <w:pPr>
      <w:pStyle w:val="Title"/>
      <w:spacing w:before="0" w:after="0" w:line="240" w:lineRule="auto"/>
      <w:ind w:left="-851" w:right="800"/>
      <w:rPr>
        <w:rFonts w:ascii="Calibri Light" w:hAnsi="Calibri Light"/>
        <w:noProof/>
        <w:color w:val="2F5496" w:themeColor="accent5" w:themeShade="BF"/>
        <w:sz w:val="44"/>
        <w:szCs w:val="44"/>
      </w:rPr>
    </w:pPr>
    <w:r w:rsidRPr="00707FDF">
      <w:rPr>
        <w:rFonts w:ascii="Calibri Light" w:hAnsi="Calibri Light"/>
        <w:noProof/>
        <w:color w:val="2F5496" w:themeColor="accent5" w:themeShade="BF"/>
        <w:sz w:val="44"/>
        <w:szCs w:val="44"/>
        <w:lang w:eastAsia="en-GB" w:bidi="ar-SA"/>
      </w:rPr>
      <w:drawing>
        <wp:anchor distT="0" distB="0" distL="114300" distR="114300" simplePos="0" relativeHeight="251659264" behindDoc="0" locked="0" layoutInCell="1" allowOverlap="1" wp14:anchorId="4AAAE45F" wp14:editId="1907EAE1">
          <wp:simplePos x="0" y="0"/>
          <wp:positionH relativeFrom="column">
            <wp:posOffset>4944110</wp:posOffset>
          </wp:positionH>
          <wp:positionV relativeFrom="paragraph">
            <wp:posOffset>150495</wp:posOffset>
          </wp:positionV>
          <wp:extent cx="814070" cy="1143000"/>
          <wp:effectExtent l="0" t="0" r="5080" b="0"/>
          <wp:wrapThrough wrapText="bothSides">
            <wp:wrapPolygon edited="0">
              <wp:start x="0" y="0"/>
              <wp:lineTo x="0" y="21240"/>
              <wp:lineTo x="21229" y="21240"/>
              <wp:lineTo x="2122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814070" cy="1143000"/>
                  </a:xfrm>
                  <a:prstGeom prst="rect">
                    <a:avLst/>
                  </a:prstGeom>
                </pic:spPr>
              </pic:pic>
            </a:graphicData>
          </a:graphic>
        </wp:anchor>
      </w:drawing>
    </w:r>
  </w:p>
  <w:p w:rsidR="00707FDF" w:rsidRPr="009B24E8" w:rsidRDefault="00707FDF" w:rsidP="009B24E8">
    <w:pPr>
      <w:pStyle w:val="Title"/>
      <w:spacing w:before="0" w:after="0" w:line="240" w:lineRule="auto"/>
      <w:ind w:left="-851" w:right="800"/>
      <w:rPr>
        <w:rFonts w:ascii="Calibri Light" w:hAnsi="Calibri Light"/>
        <w:noProof/>
        <w:color w:val="1F3864" w:themeColor="accent5" w:themeShade="80"/>
        <w:spacing w:val="-20"/>
        <w:sz w:val="44"/>
        <w:szCs w:val="44"/>
      </w:rPr>
    </w:pPr>
    <w:r w:rsidRPr="009B24E8">
      <w:rPr>
        <w:rFonts w:ascii="Calibri Light" w:hAnsi="Calibri Light"/>
        <w:noProof/>
        <w:color w:val="1F3864" w:themeColor="accent5" w:themeShade="80"/>
        <w:spacing w:val="-20"/>
        <w:sz w:val="44"/>
        <w:szCs w:val="44"/>
      </w:rPr>
      <w:t>CAMS HILL SCHOOL</w:t>
    </w:r>
  </w:p>
  <w:p w:rsidR="00D96034" w:rsidRPr="009B24E8" w:rsidRDefault="00707FDF" w:rsidP="009B24E8">
    <w:pPr>
      <w:pStyle w:val="Title"/>
      <w:spacing w:before="0" w:after="0" w:line="240" w:lineRule="auto"/>
      <w:ind w:left="-851" w:right="800"/>
      <w:rPr>
        <w:rFonts w:ascii="Calibri Light" w:hAnsi="Calibri Light"/>
        <w:color w:val="1F3864" w:themeColor="accent5" w:themeShade="80"/>
        <w:spacing w:val="-20"/>
      </w:rPr>
    </w:pPr>
    <w:r w:rsidRPr="009B24E8">
      <w:rPr>
        <w:rFonts w:ascii="Calibri Light" w:hAnsi="Calibri Light"/>
        <w:noProof/>
        <w:color w:val="1F3864" w:themeColor="accent5" w:themeShade="80"/>
        <w:spacing w:val="-20"/>
        <w:sz w:val="44"/>
        <w:szCs w:val="44"/>
      </w:rPr>
      <w:t>INSTRUMENTAL MUSIC POLICY</w:t>
    </w:r>
  </w:p>
  <w:p w:rsidR="00D96034" w:rsidRDefault="00D96034" w:rsidP="00D96034">
    <w:pPr>
      <w:pStyle w:val="Header"/>
      <w:ind w:left="-179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C5" w:rsidRDefault="001C4BC5" w:rsidP="005155E6">
    <w:pPr>
      <w:pStyle w:val="Header"/>
      <w:ind w:left="-179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E66DA3"/>
    <w:multiLevelType w:val="singleLevel"/>
    <w:tmpl w:val="A600CE10"/>
    <w:lvl w:ilvl="0">
      <w:start w:val="1"/>
      <w:numFmt w:val="decimal"/>
      <w:lvlText w:val="%1. "/>
      <w:lvlJc w:val="left"/>
      <w:pPr>
        <w:ind w:left="360" w:hanging="360"/>
      </w:pPr>
      <w:rPr>
        <w:rFonts w:ascii="Calibri" w:hAnsi="Calibri" w:hint="default"/>
        <w:b w:val="0"/>
        <w:i w:val="0"/>
        <w:sz w:val="22"/>
        <w:u w:val="none"/>
      </w:rPr>
    </w:lvl>
  </w:abstractNum>
  <w:abstractNum w:abstractNumId="3">
    <w:nsid w:val="44437847"/>
    <w:multiLevelType w:val="hybridMultilevel"/>
    <w:tmpl w:val="FE3E5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9904E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0657B"/>
    <w:multiLevelType w:val="hybridMultilevel"/>
    <w:tmpl w:val="D11A7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B96905"/>
    <w:multiLevelType w:val="hybridMultilevel"/>
    <w:tmpl w:val="6F1E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A74F9D"/>
    <w:multiLevelType w:val="singleLevel"/>
    <w:tmpl w:val="2ED2B97A"/>
    <w:lvl w:ilvl="0">
      <w:start w:val="2"/>
      <w:numFmt w:val="decimal"/>
      <w:lvlText w:val="%1. "/>
      <w:lvlJc w:val="left"/>
      <w:pPr>
        <w:ind w:left="360" w:hanging="360"/>
      </w:pPr>
      <w:rPr>
        <w:rFonts w:ascii="Calibri" w:hAnsi="Calibri" w:hint="default"/>
        <w:b w:val="0"/>
        <w:i w:val="0"/>
        <w:sz w:val="22"/>
        <w:u w:val="none"/>
      </w:rPr>
    </w:lvl>
  </w:abstractNum>
  <w:abstractNum w:abstractNumId="8">
    <w:nsid w:val="5AEA0E03"/>
    <w:multiLevelType w:val="hybridMultilevel"/>
    <w:tmpl w:val="9688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0">
    <w:nsid w:val="7672400F"/>
    <w:multiLevelType w:val="hybridMultilevel"/>
    <w:tmpl w:val="9182A4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7"/>
  </w:num>
  <w:num w:numId="6">
    <w:abstractNumId w:val="3"/>
  </w:num>
  <w:num w:numId="7">
    <w:abstractNumId w:val="8"/>
  </w:num>
  <w:num w:numId="8">
    <w:abstractNumId w:val="5"/>
  </w:num>
  <w:num w:numId="9">
    <w:abstractNumId w:val="4"/>
  </w:num>
  <w:num w:numId="10">
    <w:abstractNumId w:val="10"/>
  </w:num>
  <w:num w:numId="11">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Frith">
    <w15:presenceInfo w15:providerId="AD" w15:userId="S-1-5-21-278791976-558710090-619646970-16678"/>
  </w15:person>
  <w15:person w15:author="Rachel Matthews">
    <w15:presenceInfo w15:providerId="AD" w15:userId="S-1-5-21-278791976-558710090-619646970-9464"/>
  </w15:person>
  <w15:person w15:author="Lesley Graves">
    <w15:presenceInfo w15:providerId="AD" w15:userId="S::stalg@camshill.com::5aaaee91-687a-46f9-a45d-5ccfbc733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7CDE"/>
    <w:rsid w:val="000411B1"/>
    <w:rsid w:val="00041EAE"/>
    <w:rsid w:val="00043DDB"/>
    <w:rsid w:val="00044210"/>
    <w:rsid w:val="00044528"/>
    <w:rsid w:val="000456B2"/>
    <w:rsid w:val="000465F6"/>
    <w:rsid w:val="00047889"/>
    <w:rsid w:val="00050BBA"/>
    <w:rsid w:val="00050C72"/>
    <w:rsid w:val="00054814"/>
    <w:rsid w:val="000611A4"/>
    <w:rsid w:val="000630E9"/>
    <w:rsid w:val="00064842"/>
    <w:rsid w:val="00067693"/>
    <w:rsid w:val="000704DF"/>
    <w:rsid w:val="00072163"/>
    <w:rsid w:val="00075F17"/>
    <w:rsid w:val="00076FE9"/>
    <w:rsid w:val="00077C51"/>
    <w:rsid w:val="00080994"/>
    <w:rsid w:val="0008429E"/>
    <w:rsid w:val="00086BF3"/>
    <w:rsid w:val="000878E0"/>
    <w:rsid w:val="000937C4"/>
    <w:rsid w:val="000A006C"/>
    <w:rsid w:val="000A133C"/>
    <w:rsid w:val="000A236B"/>
    <w:rsid w:val="000A4D46"/>
    <w:rsid w:val="000A5BE3"/>
    <w:rsid w:val="000A7559"/>
    <w:rsid w:val="000B0F99"/>
    <w:rsid w:val="000B2180"/>
    <w:rsid w:val="000B5F42"/>
    <w:rsid w:val="000B6B87"/>
    <w:rsid w:val="000B6F8B"/>
    <w:rsid w:val="000C2116"/>
    <w:rsid w:val="000D047C"/>
    <w:rsid w:val="000D3C20"/>
    <w:rsid w:val="000D49B7"/>
    <w:rsid w:val="000D4E12"/>
    <w:rsid w:val="000D562B"/>
    <w:rsid w:val="000D63F5"/>
    <w:rsid w:val="000D67F3"/>
    <w:rsid w:val="000D6AA9"/>
    <w:rsid w:val="000D6C67"/>
    <w:rsid w:val="000E6B30"/>
    <w:rsid w:val="000E7C71"/>
    <w:rsid w:val="000F30A1"/>
    <w:rsid w:val="000F36BB"/>
    <w:rsid w:val="000F3EAE"/>
    <w:rsid w:val="000F4A82"/>
    <w:rsid w:val="0011192B"/>
    <w:rsid w:val="001137F9"/>
    <w:rsid w:val="00114280"/>
    <w:rsid w:val="0011720A"/>
    <w:rsid w:val="0012003C"/>
    <w:rsid w:val="0012471A"/>
    <w:rsid w:val="001249B1"/>
    <w:rsid w:val="00126187"/>
    <w:rsid w:val="00134090"/>
    <w:rsid w:val="00136F4E"/>
    <w:rsid w:val="00137811"/>
    <w:rsid w:val="00141A59"/>
    <w:rsid w:val="00142707"/>
    <w:rsid w:val="001439DA"/>
    <w:rsid w:val="0014471C"/>
    <w:rsid w:val="00144E85"/>
    <w:rsid w:val="00146422"/>
    <w:rsid w:val="00146479"/>
    <w:rsid w:val="00146C44"/>
    <w:rsid w:val="00150222"/>
    <w:rsid w:val="00150945"/>
    <w:rsid w:val="001538F9"/>
    <w:rsid w:val="0015519F"/>
    <w:rsid w:val="00157C45"/>
    <w:rsid w:val="00164CE3"/>
    <w:rsid w:val="001663C5"/>
    <w:rsid w:val="00166908"/>
    <w:rsid w:val="001751B8"/>
    <w:rsid w:val="00175B52"/>
    <w:rsid w:val="001806E6"/>
    <w:rsid w:val="00181779"/>
    <w:rsid w:val="00182547"/>
    <w:rsid w:val="00184E08"/>
    <w:rsid w:val="0018587E"/>
    <w:rsid w:val="00192813"/>
    <w:rsid w:val="00193185"/>
    <w:rsid w:val="0019388B"/>
    <w:rsid w:val="00194D03"/>
    <w:rsid w:val="00195390"/>
    <w:rsid w:val="0019615E"/>
    <w:rsid w:val="00196215"/>
    <w:rsid w:val="0019632A"/>
    <w:rsid w:val="0019639A"/>
    <w:rsid w:val="001A27C3"/>
    <w:rsid w:val="001A2DBB"/>
    <w:rsid w:val="001A2F59"/>
    <w:rsid w:val="001A4E4D"/>
    <w:rsid w:val="001A75D1"/>
    <w:rsid w:val="001B1A24"/>
    <w:rsid w:val="001B41D1"/>
    <w:rsid w:val="001B75A4"/>
    <w:rsid w:val="001C0619"/>
    <w:rsid w:val="001C4BC5"/>
    <w:rsid w:val="001C6520"/>
    <w:rsid w:val="001C700E"/>
    <w:rsid w:val="001D4C3F"/>
    <w:rsid w:val="001E18B5"/>
    <w:rsid w:val="001F0C5C"/>
    <w:rsid w:val="001F14EA"/>
    <w:rsid w:val="001F3272"/>
    <w:rsid w:val="001F6D4E"/>
    <w:rsid w:val="001F6E37"/>
    <w:rsid w:val="00202196"/>
    <w:rsid w:val="00205BF1"/>
    <w:rsid w:val="00205EF3"/>
    <w:rsid w:val="002117D2"/>
    <w:rsid w:val="002118FA"/>
    <w:rsid w:val="002135B0"/>
    <w:rsid w:val="00217430"/>
    <w:rsid w:val="00217EB3"/>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521"/>
    <w:rsid w:val="00255153"/>
    <w:rsid w:val="002612DE"/>
    <w:rsid w:val="00261590"/>
    <w:rsid w:val="0026219B"/>
    <w:rsid w:val="00264004"/>
    <w:rsid w:val="00266670"/>
    <w:rsid w:val="00267274"/>
    <w:rsid w:val="002673E8"/>
    <w:rsid w:val="00270742"/>
    <w:rsid w:val="002726A3"/>
    <w:rsid w:val="002760A0"/>
    <w:rsid w:val="00276ACC"/>
    <w:rsid w:val="0028186C"/>
    <w:rsid w:val="00282B33"/>
    <w:rsid w:val="00284B03"/>
    <w:rsid w:val="0028601E"/>
    <w:rsid w:val="0029240D"/>
    <w:rsid w:val="00294642"/>
    <w:rsid w:val="00295512"/>
    <w:rsid w:val="002A36D3"/>
    <w:rsid w:val="002B14E4"/>
    <w:rsid w:val="002B1CC9"/>
    <w:rsid w:val="002B5C91"/>
    <w:rsid w:val="002C0AD8"/>
    <w:rsid w:val="002C13D7"/>
    <w:rsid w:val="002C5563"/>
    <w:rsid w:val="002C7F61"/>
    <w:rsid w:val="002D1000"/>
    <w:rsid w:val="002D10D4"/>
    <w:rsid w:val="002D2814"/>
    <w:rsid w:val="002D4910"/>
    <w:rsid w:val="002D605D"/>
    <w:rsid w:val="002E0FFC"/>
    <w:rsid w:val="002E1A36"/>
    <w:rsid w:val="002E3ECB"/>
    <w:rsid w:val="002F03CB"/>
    <w:rsid w:val="002F2CF1"/>
    <w:rsid w:val="00301689"/>
    <w:rsid w:val="00301DD3"/>
    <w:rsid w:val="0030249C"/>
    <w:rsid w:val="00302D86"/>
    <w:rsid w:val="00303E61"/>
    <w:rsid w:val="00304BD6"/>
    <w:rsid w:val="00304E74"/>
    <w:rsid w:val="00315EE9"/>
    <w:rsid w:val="00320037"/>
    <w:rsid w:val="0032305E"/>
    <w:rsid w:val="00324FD1"/>
    <w:rsid w:val="0032617E"/>
    <w:rsid w:val="0032629C"/>
    <w:rsid w:val="0032765B"/>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2129"/>
    <w:rsid w:val="00363BAE"/>
    <w:rsid w:val="00364C4C"/>
    <w:rsid w:val="003728ED"/>
    <w:rsid w:val="0037479D"/>
    <w:rsid w:val="0038174E"/>
    <w:rsid w:val="00382878"/>
    <w:rsid w:val="0038434F"/>
    <w:rsid w:val="0038441A"/>
    <w:rsid w:val="00385516"/>
    <w:rsid w:val="003946E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E3B19"/>
    <w:rsid w:val="003F21D4"/>
    <w:rsid w:val="003F53CD"/>
    <w:rsid w:val="00402A1D"/>
    <w:rsid w:val="00403238"/>
    <w:rsid w:val="004059EE"/>
    <w:rsid w:val="00410A7C"/>
    <w:rsid w:val="0041158F"/>
    <w:rsid w:val="0041237A"/>
    <w:rsid w:val="00412E5B"/>
    <w:rsid w:val="00413F85"/>
    <w:rsid w:val="00415622"/>
    <w:rsid w:val="0041703F"/>
    <w:rsid w:val="0042158A"/>
    <w:rsid w:val="00424984"/>
    <w:rsid w:val="00424DAB"/>
    <w:rsid w:val="004254F2"/>
    <w:rsid w:val="00425D2C"/>
    <w:rsid w:val="004300E2"/>
    <w:rsid w:val="00430320"/>
    <w:rsid w:val="00431E79"/>
    <w:rsid w:val="004334CC"/>
    <w:rsid w:val="00437C34"/>
    <w:rsid w:val="00442746"/>
    <w:rsid w:val="00443741"/>
    <w:rsid w:val="004438CF"/>
    <w:rsid w:val="00444B93"/>
    <w:rsid w:val="00446459"/>
    <w:rsid w:val="00446CFA"/>
    <w:rsid w:val="004473FC"/>
    <w:rsid w:val="00450F5F"/>
    <w:rsid w:val="00455082"/>
    <w:rsid w:val="00457DC6"/>
    <w:rsid w:val="00460179"/>
    <w:rsid w:val="00460814"/>
    <w:rsid w:val="0046267B"/>
    <w:rsid w:val="00466F07"/>
    <w:rsid w:val="004670AA"/>
    <w:rsid w:val="00467536"/>
    <w:rsid w:val="00470134"/>
    <w:rsid w:val="00472ACE"/>
    <w:rsid w:val="00475E20"/>
    <w:rsid w:val="00480803"/>
    <w:rsid w:val="004821AA"/>
    <w:rsid w:val="0048279F"/>
    <w:rsid w:val="004829A4"/>
    <w:rsid w:val="00482A17"/>
    <w:rsid w:val="00483A1B"/>
    <w:rsid w:val="004868ED"/>
    <w:rsid w:val="00492F28"/>
    <w:rsid w:val="004A0F9B"/>
    <w:rsid w:val="004A2A2A"/>
    <w:rsid w:val="004A3E9F"/>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581"/>
    <w:rsid w:val="00534A03"/>
    <w:rsid w:val="00540B92"/>
    <w:rsid w:val="005428AB"/>
    <w:rsid w:val="00544449"/>
    <w:rsid w:val="00546ED8"/>
    <w:rsid w:val="00550ACF"/>
    <w:rsid w:val="005519C6"/>
    <w:rsid w:val="00562439"/>
    <w:rsid w:val="00562AF6"/>
    <w:rsid w:val="00563C6A"/>
    <w:rsid w:val="005675C9"/>
    <w:rsid w:val="00572FAA"/>
    <w:rsid w:val="0057308E"/>
    <w:rsid w:val="0057442A"/>
    <w:rsid w:val="0057455F"/>
    <w:rsid w:val="00577A8A"/>
    <w:rsid w:val="0058145B"/>
    <w:rsid w:val="0058312F"/>
    <w:rsid w:val="00583DBA"/>
    <w:rsid w:val="0058593E"/>
    <w:rsid w:val="0058640E"/>
    <w:rsid w:val="005909C7"/>
    <w:rsid w:val="0059139C"/>
    <w:rsid w:val="0059288E"/>
    <w:rsid w:val="00593CB0"/>
    <w:rsid w:val="005962B1"/>
    <w:rsid w:val="00596338"/>
    <w:rsid w:val="005A1347"/>
    <w:rsid w:val="005A1A1F"/>
    <w:rsid w:val="005A22FC"/>
    <w:rsid w:val="005A26FA"/>
    <w:rsid w:val="005A4A7C"/>
    <w:rsid w:val="005A4B8E"/>
    <w:rsid w:val="005A5224"/>
    <w:rsid w:val="005B3736"/>
    <w:rsid w:val="005B4997"/>
    <w:rsid w:val="005B64EA"/>
    <w:rsid w:val="005C3075"/>
    <w:rsid w:val="005C3F4C"/>
    <w:rsid w:val="005C45EB"/>
    <w:rsid w:val="005C4BE5"/>
    <w:rsid w:val="005C569A"/>
    <w:rsid w:val="005D03AB"/>
    <w:rsid w:val="005D0889"/>
    <w:rsid w:val="005D19AA"/>
    <w:rsid w:val="005D3CE6"/>
    <w:rsid w:val="005D5380"/>
    <w:rsid w:val="005D5BBA"/>
    <w:rsid w:val="005D5D11"/>
    <w:rsid w:val="005D6240"/>
    <w:rsid w:val="005D7D81"/>
    <w:rsid w:val="005E030F"/>
    <w:rsid w:val="005E04F9"/>
    <w:rsid w:val="005E0C55"/>
    <w:rsid w:val="005E16E9"/>
    <w:rsid w:val="005E1860"/>
    <w:rsid w:val="005E3731"/>
    <w:rsid w:val="005E556E"/>
    <w:rsid w:val="005F0F32"/>
    <w:rsid w:val="005F36A3"/>
    <w:rsid w:val="005F639E"/>
    <w:rsid w:val="006038DD"/>
    <w:rsid w:val="0060447D"/>
    <w:rsid w:val="006058C2"/>
    <w:rsid w:val="006064C1"/>
    <w:rsid w:val="00607F16"/>
    <w:rsid w:val="00610227"/>
    <w:rsid w:val="00610A96"/>
    <w:rsid w:val="00617733"/>
    <w:rsid w:val="006178F0"/>
    <w:rsid w:val="006208A8"/>
    <w:rsid w:val="00621DC2"/>
    <w:rsid w:val="00624CEF"/>
    <w:rsid w:val="0062724F"/>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61B3"/>
    <w:rsid w:val="00686AF4"/>
    <w:rsid w:val="0068748E"/>
    <w:rsid w:val="00695915"/>
    <w:rsid w:val="00696B68"/>
    <w:rsid w:val="00697C6C"/>
    <w:rsid w:val="006A5769"/>
    <w:rsid w:val="006A60DC"/>
    <w:rsid w:val="006A7DFE"/>
    <w:rsid w:val="006B009C"/>
    <w:rsid w:val="006B1AD5"/>
    <w:rsid w:val="006B606D"/>
    <w:rsid w:val="006C1A3C"/>
    <w:rsid w:val="006C3761"/>
    <w:rsid w:val="006C63F5"/>
    <w:rsid w:val="006C6A39"/>
    <w:rsid w:val="006D03A6"/>
    <w:rsid w:val="006D2145"/>
    <w:rsid w:val="006D69BE"/>
    <w:rsid w:val="006E1A9A"/>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07A69"/>
    <w:rsid w:val="00707FDF"/>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5E48"/>
    <w:rsid w:val="00751B41"/>
    <w:rsid w:val="0075294A"/>
    <w:rsid w:val="007551B5"/>
    <w:rsid w:val="00756832"/>
    <w:rsid w:val="007573B0"/>
    <w:rsid w:val="0075768C"/>
    <w:rsid w:val="00760000"/>
    <w:rsid w:val="0076354A"/>
    <w:rsid w:val="00763CAA"/>
    <w:rsid w:val="0076493B"/>
    <w:rsid w:val="00771DBF"/>
    <w:rsid w:val="00773ED5"/>
    <w:rsid w:val="00776F71"/>
    <w:rsid w:val="00777D1D"/>
    <w:rsid w:val="00781171"/>
    <w:rsid w:val="00782A5B"/>
    <w:rsid w:val="0078695F"/>
    <w:rsid w:val="00790033"/>
    <w:rsid w:val="00791F04"/>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1A2D"/>
    <w:rsid w:val="0081285B"/>
    <w:rsid w:val="008146B8"/>
    <w:rsid w:val="0082082F"/>
    <w:rsid w:val="008221ED"/>
    <w:rsid w:val="008232FF"/>
    <w:rsid w:val="008233D7"/>
    <w:rsid w:val="008257DB"/>
    <w:rsid w:val="0082674E"/>
    <w:rsid w:val="00831CA0"/>
    <w:rsid w:val="00832C7C"/>
    <w:rsid w:val="008331C5"/>
    <w:rsid w:val="0083486D"/>
    <w:rsid w:val="008378BD"/>
    <w:rsid w:val="008456B8"/>
    <w:rsid w:val="00846286"/>
    <w:rsid w:val="00852127"/>
    <w:rsid w:val="008526D6"/>
    <w:rsid w:val="0085466A"/>
    <w:rsid w:val="00866429"/>
    <w:rsid w:val="008674D8"/>
    <w:rsid w:val="00870B40"/>
    <w:rsid w:val="00871665"/>
    <w:rsid w:val="00873642"/>
    <w:rsid w:val="0087392E"/>
    <w:rsid w:val="0087510B"/>
    <w:rsid w:val="00876784"/>
    <w:rsid w:val="00876C56"/>
    <w:rsid w:val="00881AA4"/>
    <w:rsid w:val="00887477"/>
    <w:rsid w:val="008903A0"/>
    <w:rsid w:val="008A0D29"/>
    <w:rsid w:val="008A46F5"/>
    <w:rsid w:val="008A69B5"/>
    <w:rsid w:val="008A70C8"/>
    <w:rsid w:val="008B02DC"/>
    <w:rsid w:val="008B05EC"/>
    <w:rsid w:val="008B0DE3"/>
    <w:rsid w:val="008B38CC"/>
    <w:rsid w:val="008C0243"/>
    <w:rsid w:val="008C2B1D"/>
    <w:rsid w:val="008C2E48"/>
    <w:rsid w:val="008C4BA3"/>
    <w:rsid w:val="008C6A9D"/>
    <w:rsid w:val="008C7666"/>
    <w:rsid w:val="008C7CF4"/>
    <w:rsid w:val="008D0994"/>
    <w:rsid w:val="008D1D7E"/>
    <w:rsid w:val="008D4BE1"/>
    <w:rsid w:val="008D609F"/>
    <w:rsid w:val="008D67A7"/>
    <w:rsid w:val="008D71D8"/>
    <w:rsid w:val="008D7881"/>
    <w:rsid w:val="008E146F"/>
    <w:rsid w:val="008E747C"/>
    <w:rsid w:val="008E768C"/>
    <w:rsid w:val="008F010E"/>
    <w:rsid w:val="008F05F8"/>
    <w:rsid w:val="008F7F4E"/>
    <w:rsid w:val="009017C5"/>
    <w:rsid w:val="009047D2"/>
    <w:rsid w:val="00906434"/>
    <w:rsid w:val="009068D0"/>
    <w:rsid w:val="00911629"/>
    <w:rsid w:val="009126D7"/>
    <w:rsid w:val="00912C53"/>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964"/>
    <w:rsid w:val="00986D07"/>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B24E8"/>
    <w:rsid w:val="009C0CD0"/>
    <w:rsid w:val="009C20FB"/>
    <w:rsid w:val="009C6268"/>
    <w:rsid w:val="009C6B6E"/>
    <w:rsid w:val="009D1C14"/>
    <w:rsid w:val="009D70E0"/>
    <w:rsid w:val="009E3C1F"/>
    <w:rsid w:val="009E51E0"/>
    <w:rsid w:val="009E74DA"/>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302"/>
    <w:rsid w:val="00A434BA"/>
    <w:rsid w:val="00A440D9"/>
    <w:rsid w:val="00A446BE"/>
    <w:rsid w:val="00A44D42"/>
    <w:rsid w:val="00A45A10"/>
    <w:rsid w:val="00A463C6"/>
    <w:rsid w:val="00A47140"/>
    <w:rsid w:val="00A624A2"/>
    <w:rsid w:val="00A63AB3"/>
    <w:rsid w:val="00A63EA9"/>
    <w:rsid w:val="00A6499A"/>
    <w:rsid w:val="00A65E21"/>
    <w:rsid w:val="00A70B72"/>
    <w:rsid w:val="00A70F25"/>
    <w:rsid w:val="00A70FCD"/>
    <w:rsid w:val="00A711C9"/>
    <w:rsid w:val="00A8273A"/>
    <w:rsid w:val="00A82D35"/>
    <w:rsid w:val="00A85C6A"/>
    <w:rsid w:val="00A865DA"/>
    <w:rsid w:val="00A92AE0"/>
    <w:rsid w:val="00A931B6"/>
    <w:rsid w:val="00A94120"/>
    <w:rsid w:val="00A963EB"/>
    <w:rsid w:val="00A96594"/>
    <w:rsid w:val="00A97559"/>
    <w:rsid w:val="00AA04A8"/>
    <w:rsid w:val="00AA6B19"/>
    <w:rsid w:val="00AB40E2"/>
    <w:rsid w:val="00AB65C7"/>
    <w:rsid w:val="00AC5D2A"/>
    <w:rsid w:val="00AC6876"/>
    <w:rsid w:val="00AD058D"/>
    <w:rsid w:val="00AD1DF2"/>
    <w:rsid w:val="00AD270B"/>
    <w:rsid w:val="00AD4C0C"/>
    <w:rsid w:val="00AD6956"/>
    <w:rsid w:val="00AE17A0"/>
    <w:rsid w:val="00AE32C7"/>
    <w:rsid w:val="00AE3422"/>
    <w:rsid w:val="00AE5FB3"/>
    <w:rsid w:val="00AE633E"/>
    <w:rsid w:val="00AE65CC"/>
    <w:rsid w:val="00AF08D1"/>
    <w:rsid w:val="00AF16AA"/>
    <w:rsid w:val="00AF2C55"/>
    <w:rsid w:val="00AF43DB"/>
    <w:rsid w:val="00AF7948"/>
    <w:rsid w:val="00B00459"/>
    <w:rsid w:val="00B00C01"/>
    <w:rsid w:val="00B06C39"/>
    <w:rsid w:val="00B07463"/>
    <w:rsid w:val="00B07CCC"/>
    <w:rsid w:val="00B15582"/>
    <w:rsid w:val="00B2229A"/>
    <w:rsid w:val="00B22697"/>
    <w:rsid w:val="00B25DE2"/>
    <w:rsid w:val="00B262C0"/>
    <w:rsid w:val="00B34701"/>
    <w:rsid w:val="00B35A84"/>
    <w:rsid w:val="00B35B33"/>
    <w:rsid w:val="00B36AF9"/>
    <w:rsid w:val="00B42722"/>
    <w:rsid w:val="00B43EF6"/>
    <w:rsid w:val="00B4688A"/>
    <w:rsid w:val="00B472E4"/>
    <w:rsid w:val="00B51668"/>
    <w:rsid w:val="00B54611"/>
    <w:rsid w:val="00B559CA"/>
    <w:rsid w:val="00B6090F"/>
    <w:rsid w:val="00B60B7C"/>
    <w:rsid w:val="00B62B9B"/>
    <w:rsid w:val="00B65F4B"/>
    <w:rsid w:val="00B66B3B"/>
    <w:rsid w:val="00B679E5"/>
    <w:rsid w:val="00B80112"/>
    <w:rsid w:val="00B80609"/>
    <w:rsid w:val="00B8137C"/>
    <w:rsid w:val="00B819D6"/>
    <w:rsid w:val="00B82183"/>
    <w:rsid w:val="00B8510B"/>
    <w:rsid w:val="00B90F98"/>
    <w:rsid w:val="00B93A55"/>
    <w:rsid w:val="00B93DEC"/>
    <w:rsid w:val="00B9797A"/>
    <w:rsid w:val="00BA0E65"/>
    <w:rsid w:val="00BA34EB"/>
    <w:rsid w:val="00BA4356"/>
    <w:rsid w:val="00BA54EF"/>
    <w:rsid w:val="00BA5536"/>
    <w:rsid w:val="00BA6433"/>
    <w:rsid w:val="00BB15A0"/>
    <w:rsid w:val="00BB27B0"/>
    <w:rsid w:val="00BB35AD"/>
    <w:rsid w:val="00BB6049"/>
    <w:rsid w:val="00BB731C"/>
    <w:rsid w:val="00BB7CED"/>
    <w:rsid w:val="00BC241A"/>
    <w:rsid w:val="00BD13BB"/>
    <w:rsid w:val="00BD5ECE"/>
    <w:rsid w:val="00BD65C7"/>
    <w:rsid w:val="00BE156A"/>
    <w:rsid w:val="00BE19C1"/>
    <w:rsid w:val="00BE3151"/>
    <w:rsid w:val="00BE38DF"/>
    <w:rsid w:val="00BE40F5"/>
    <w:rsid w:val="00BF16DF"/>
    <w:rsid w:val="00BF37ED"/>
    <w:rsid w:val="00BF42E3"/>
    <w:rsid w:val="00C01856"/>
    <w:rsid w:val="00C03AC6"/>
    <w:rsid w:val="00C0519D"/>
    <w:rsid w:val="00C05729"/>
    <w:rsid w:val="00C12401"/>
    <w:rsid w:val="00C17A91"/>
    <w:rsid w:val="00C23A87"/>
    <w:rsid w:val="00C25879"/>
    <w:rsid w:val="00C261AE"/>
    <w:rsid w:val="00C26F87"/>
    <w:rsid w:val="00C3059D"/>
    <w:rsid w:val="00C34ED2"/>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57FC"/>
    <w:rsid w:val="00C76E1E"/>
    <w:rsid w:val="00C800B5"/>
    <w:rsid w:val="00C821E6"/>
    <w:rsid w:val="00C82224"/>
    <w:rsid w:val="00C82F81"/>
    <w:rsid w:val="00C83381"/>
    <w:rsid w:val="00C838EB"/>
    <w:rsid w:val="00C84996"/>
    <w:rsid w:val="00C8601E"/>
    <w:rsid w:val="00C944DB"/>
    <w:rsid w:val="00C94F6C"/>
    <w:rsid w:val="00CA27A2"/>
    <w:rsid w:val="00CA547C"/>
    <w:rsid w:val="00CB1188"/>
    <w:rsid w:val="00CB3ED3"/>
    <w:rsid w:val="00CC196D"/>
    <w:rsid w:val="00CC37A3"/>
    <w:rsid w:val="00CC3CED"/>
    <w:rsid w:val="00CC4461"/>
    <w:rsid w:val="00CC4FFC"/>
    <w:rsid w:val="00CC7DF4"/>
    <w:rsid w:val="00CD7253"/>
    <w:rsid w:val="00CD7D26"/>
    <w:rsid w:val="00CE064F"/>
    <w:rsid w:val="00CE1303"/>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35DD"/>
    <w:rsid w:val="00D37BF2"/>
    <w:rsid w:val="00D46960"/>
    <w:rsid w:val="00D51922"/>
    <w:rsid w:val="00D53F74"/>
    <w:rsid w:val="00D60B77"/>
    <w:rsid w:val="00D62B0F"/>
    <w:rsid w:val="00D63413"/>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90A1E"/>
    <w:rsid w:val="00D922A2"/>
    <w:rsid w:val="00D96034"/>
    <w:rsid w:val="00D96B60"/>
    <w:rsid w:val="00D974BF"/>
    <w:rsid w:val="00D97F1E"/>
    <w:rsid w:val="00DA0744"/>
    <w:rsid w:val="00DA3AC1"/>
    <w:rsid w:val="00DA3C93"/>
    <w:rsid w:val="00DA4337"/>
    <w:rsid w:val="00DA5771"/>
    <w:rsid w:val="00DA6F77"/>
    <w:rsid w:val="00DB043B"/>
    <w:rsid w:val="00DB0E0C"/>
    <w:rsid w:val="00DB114E"/>
    <w:rsid w:val="00DB3EE4"/>
    <w:rsid w:val="00DB51C4"/>
    <w:rsid w:val="00DB5AA6"/>
    <w:rsid w:val="00DB7157"/>
    <w:rsid w:val="00DC1EC7"/>
    <w:rsid w:val="00DC3761"/>
    <w:rsid w:val="00DC38D7"/>
    <w:rsid w:val="00DC4969"/>
    <w:rsid w:val="00DC68A2"/>
    <w:rsid w:val="00DC7726"/>
    <w:rsid w:val="00DD2C00"/>
    <w:rsid w:val="00DD5496"/>
    <w:rsid w:val="00DD5632"/>
    <w:rsid w:val="00DD5AA2"/>
    <w:rsid w:val="00DD7160"/>
    <w:rsid w:val="00DE052F"/>
    <w:rsid w:val="00DE16E9"/>
    <w:rsid w:val="00DE1BD7"/>
    <w:rsid w:val="00DE2C95"/>
    <w:rsid w:val="00DE6C81"/>
    <w:rsid w:val="00DF01F1"/>
    <w:rsid w:val="00DF4304"/>
    <w:rsid w:val="00DF4FCA"/>
    <w:rsid w:val="00DF76AE"/>
    <w:rsid w:val="00E02280"/>
    <w:rsid w:val="00E0294D"/>
    <w:rsid w:val="00E0468F"/>
    <w:rsid w:val="00E04923"/>
    <w:rsid w:val="00E05DED"/>
    <w:rsid w:val="00E10768"/>
    <w:rsid w:val="00E1227E"/>
    <w:rsid w:val="00E13FE1"/>
    <w:rsid w:val="00E143EF"/>
    <w:rsid w:val="00E161C0"/>
    <w:rsid w:val="00E22308"/>
    <w:rsid w:val="00E22EEF"/>
    <w:rsid w:val="00E255BE"/>
    <w:rsid w:val="00E259FB"/>
    <w:rsid w:val="00E3442D"/>
    <w:rsid w:val="00E34D58"/>
    <w:rsid w:val="00E37E6E"/>
    <w:rsid w:val="00E41B67"/>
    <w:rsid w:val="00E42358"/>
    <w:rsid w:val="00E44B91"/>
    <w:rsid w:val="00E509DA"/>
    <w:rsid w:val="00E5120D"/>
    <w:rsid w:val="00E53AA5"/>
    <w:rsid w:val="00E55DB3"/>
    <w:rsid w:val="00E5741A"/>
    <w:rsid w:val="00E57A3E"/>
    <w:rsid w:val="00E6565F"/>
    <w:rsid w:val="00E6737D"/>
    <w:rsid w:val="00E674AA"/>
    <w:rsid w:val="00E674EB"/>
    <w:rsid w:val="00E7032F"/>
    <w:rsid w:val="00E81A13"/>
    <w:rsid w:val="00E8210B"/>
    <w:rsid w:val="00E90126"/>
    <w:rsid w:val="00E9051C"/>
    <w:rsid w:val="00E9105F"/>
    <w:rsid w:val="00E92758"/>
    <w:rsid w:val="00EA3C49"/>
    <w:rsid w:val="00EA5FF9"/>
    <w:rsid w:val="00EA7116"/>
    <w:rsid w:val="00EB0C3D"/>
    <w:rsid w:val="00EC0409"/>
    <w:rsid w:val="00EC0D43"/>
    <w:rsid w:val="00EC2157"/>
    <w:rsid w:val="00EC42AE"/>
    <w:rsid w:val="00EC4347"/>
    <w:rsid w:val="00EC4557"/>
    <w:rsid w:val="00ED0334"/>
    <w:rsid w:val="00ED4437"/>
    <w:rsid w:val="00ED4696"/>
    <w:rsid w:val="00ED4D41"/>
    <w:rsid w:val="00ED5A55"/>
    <w:rsid w:val="00ED62A8"/>
    <w:rsid w:val="00ED768D"/>
    <w:rsid w:val="00ED7B36"/>
    <w:rsid w:val="00ED7DE3"/>
    <w:rsid w:val="00ED7F63"/>
    <w:rsid w:val="00EE578D"/>
    <w:rsid w:val="00EF06CF"/>
    <w:rsid w:val="00EF11D8"/>
    <w:rsid w:val="00EF57A7"/>
    <w:rsid w:val="00EF59C9"/>
    <w:rsid w:val="00EF6C75"/>
    <w:rsid w:val="00F02515"/>
    <w:rsid w:val="00F030E8"/>
    <w:rsid w:val="00F03ACA"/>
    <w:rsid w:val="00F04F51"/>
    <w:rsid w:val="00F06729"/>
    <w:rsid w:val="00F07FF9"/>
    <w:rsid w:val="00F10484"/>
    <w:rsid w:val="00F11CD2"/>
    <w:rsid w:val="00F122CC"/>
    <w:rsid w:val="00F14969"/>
    <w:rsid w:val="00F22092"/>
    <w:rsid w:val="00F228B5"/>
    <w:rsid w:val="00F231E8"/>
    <w:rsid w:val="00F2349D"/>
    <w:rsid w:val="00F242D8"/>
    <w:rsid w:val="00F27088"/>
    <w:rsid w:val="00F27250"/>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7627"/>
    <w:rsid w:val="00FB0509"/>
    <w:rsid w:val="00FB2AA3"/>
    <w:rsid w:val="00FB3208"/>
    <w:rsid w:val="00FC2E3E"/>
    <w:rsid w:val="00FC43E2"/>
    <w:rsid w:val="00FC77AC"/>
    <w:rsid w:val="00FD0F6D"/>
    <w:rsid w:val="00FD1C97"/>
    <w:rsid w:val="00FD3567"/>
    <w:rsid w:val="00FD4EC0"/>
    <w:rsid w:val="00FD5BE8"/>
    <w:rsid w:val="00FE3B35"/>
    <w:rsid w:val="00FE5342"/>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v:stroke endarrow="block"/>
    </o:shapedefaults>
    <o:shapelayout v:ext="edit">
      <o:idmap v:ext="edit" data="1"/>
    </o:shapelayout>
  </w:shapeDefaults>
  <w:decimalSymbol w:val="."/>
  <w:listSeparator w:val=","/>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overflowPunct/>
      <w:autoSpaceDE/>
      <w:autoSpaceDN/>
      <w:adjustRightInd/>
      <w:spacing w:before="0" w:after="0"/>
      <w:ind w:left="1008" w:hanging="1008"/>
      <w:textAlignment w:val="auto"/>
      <w:outlineLvl w:val="4"/>
    </w:pPr>
    <w:rPr>
      <w:rFonts w:cs="Arial"/>
      <w:b w:val="0"/>
      <w:i/>
      <w:iCs/>
      <w:color w:val="008080"/>
      <w:kern w:val="0"/>
      <w:sz w:val="20"/>
    </w:rPr>
  </w:style>
  <w:style w:type="paragraph" w:styleId="Heading6">
    <w:name w:val="heading 6"/>
    <w:basedOn w:val="Heading1"/>
    <w:next w:val="Normal"/>
    <w:link w:val="Heading6Char"/>
    <w:qFormat/>
    <w:rsid w:val="00DD7160"/>
    <w:pPr>
      <w:tabs>
        <w:tab w:val="num" w:pos="0"/>
      </w:tabs>
      <w:overflowPunct/>
      <w:autoSpaceDE/>
      <w:autoSpaceDN/>
      <w:adjustRightInd/>
      <w:spacing w:before="0" w:after="0"/>
      <w:ind w:left="1152" w:hanging="1152"/>
      <w:textAlignment w:val="auto"/>
      <w:outlineLvl w:val="5"/>
    </w:pPr>
    <w:rPr>
      <w:rFonts w:cs="Arial"/>
      <w:b w:val="0"/>
      <w:color w:val="000000"/>
      <w:kern w:val="0"/>
      <w:sz w:val="20"/>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character" w:customStyle="1" w:styleId="TitleChar">
    <w:name w:val="Title Char"/>
    <w:basedOn w:val="DefaultParagraphFont"/>
    <w:link w:val="Title"/>
    <w:uiPriority w:val="10"/>
    <w:rsid w:val="00D96034"/>
    <w:rPr>
      <w:rFonts w:ascii="Calibri" w:hAnsi="Calibri"/>
      <w:caps/>
      <w:color w:val="4F81BD"/>
      <w:spacing w:val="10"/>
      <w:kern w:val="28"/>
      <w:sz w:val="52"/>
      <w:szCs w:val="52"/>
      <w:lang w:eastAsia="en-US" w:bidi="en-US"/>
    </w:rPr>
  </w:style>
  <w:style w:type="paragraph" w:styleId="TOCHeading">
    <w:name w:val="TOC Heading"/>
    <w:basedOn w:val="Heading1"/>
    <w:next w:val="Normal"/>
    <w:uiPriority w:val="39"/>
    <w:unhideWhenUsed/>
    <w:qFormat/>
    <w:rsid w:val="005D7D81"/>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5D7D81"/>
    <w:pPr>
      <w:spacing w:after="100"/>
    </w:pPr>
  </w:style>
  <w:style w:type="paragraph" w:styleId="TOC2">
    <w:name w:val="toc 2"/>
    <w:basedOn w:val="Normal"/>
    <w:next w:val="Normal"/>
    <w:autoRedefine/>
    <w:uiPriority w:val="39"/>
    <w:unhideWhenUsed/>
    <w:rsid w:val="005D7D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EB27C6106694AA1CF5D5FD8F6B5D9" ma:contentTypeVersion="5" ma:contentTypeDescription="Create a new document." ma:contentTypeScope="" ma:versionID="a2f0413a0168c98b4430e4fe4d8eb8ef">
  <xsd:schema xmlns:xsd="http://www.w3.org/2001/XMLSchema" xmlns:xs="http://www.w3.org/2001/XMLSchema" xmlns:p="http://schemas.microsoft.com/office/2006/metadata/properties" xmlns:ns2="718f18d5-8aca-4e00-8538-6513b113caa7" targetNamespace="http://schemas.microsoft.com/office/2006/metadata/properties" ma:root="true" ma:fieldsID="eba46061100891555bd078036d7d9720" ns2:_="">
    <xsd:import namespace="718f18d5-8aca-4e00-8538-6513b113ca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f18d5-8aca-4e00-8538-6513b113c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2560-68C0-425B-8AE4-352897A0C5CC}">
  <ds:schemaRefs>
    <ds:schemaRef ds:uri="http://schemas.microsoft.com/sharepoint/v3/contenttype/forms"/>
  </ds:schemaRefs>
</ds:datastoreItem>
</file>

<file path=customXml/itemProps2.xml><?xml version="1.0" encoding="utf-8"?>
<ds:datastoreItem xmlns:ds="http://schemas.openxmlformats.org/officeDocument/2006/customXml" ds:itemID="{D4A7C4E4-EB5C-490F-9876-A5FF41B2408A}">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718f18d5-8aca-4e00-8538-6513b113caa7"/>
    <ds:schemaRef ds:uri="http://schemas.microsoft.com/office/2006/metadata/properties"/>
  </ds:schemaRefs>
</ds:datastoreItem>
</file>

<file path=customXml/itemProps3.xml><?xml version="1.0" encoding="utf-8"?>
<ds:datastoreItem xmlns:ds="http://schemas.openxmlformats.org/officeDocument/2006/customXml" ds:itemID="{BC7A6D6C-656B-41E9-8FBE-A7417EEF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f18d5-8aca-4e00-8538-6513b113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CAF8B-58E6-4717-AC7E-3F74010F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1058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8042</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6</cp:revision>
  <cp:lastPrinted>2019-05-22T10:55:00Z</cp:lastPrinted>
  <dcterms:created xsi:type="dcterms:W3CDTF">2019-03-12T12:27:00Z</dcterms:created>
  <dcterms:modified xsi:type="dcterms:W3CDTF">2019-05-22T10:58:00Z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0x010100792EB27C6106694AA1CF5D5FD8F6B5D9</vt:lpwstr>
  </property>
</Properties>
</file>